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A80D0" w14:textId="7E13DC87" w:rsidR="003C7FE0" w:rsidRDefault="003C7FE0" w:rsidP="005176C7">
      <w:pPr>
        <w:pStyle w:val="Title"/>
        <w:adjustRightInd w:val="0"/>
        <w:snapToGrid w:val="0"/>
        <w:contextualSpacing/>
        <w:jc w:val="right"/>
        <w:rPr>
          <w:rFonts w:ascii="Arial" w:hAnsi="Arial" w:cs="Arial"/>
          <w:szCs w:val="28"/>
        </w:rPr>
      </w:pPr>
      <w:bookmarkStart w:id="0" w:name="_GoBack"/>
      <w:bookmarkEnd w:id="0"/>
    </w:p>
    <w:p w14:paraId="1F4C6FED" w14:textId="06D32604" w:rsidR="00444AD4" w:rsidRPr="00B119CF" w:rsidRDefault="00410885">
      <w:pPr>
        <w:pStyle w:val="Title"/>
        <w:adjustRightInd w:val="0"/>
        <w:snapToGrid w:val="0"/>
        <w:contextualSpacing/>
        <w:rPr>
          <w:rFonts w:ascii="Arial" w:hAnsi="Arial" w:cs="Arial"/>
          <w:szCs w:val="28"/>
        </w:rPr>
      </w:pPr>
      <w:r w:rsidRPr="00B119CF">
        <w:rPr>
          <w:rFonts w:ascii="Arial" w:hAnsi="Arial" w:cs="Arial"/>
          <w:szCs w:val="28"/>
        </w:rPr>
        <w:t>Information Checklist for Application for Authorization</w:t>
      </w:r>
    </w:p>
    <w:p w14:paraId="526E9D74" w14:textId="77777777" w:rsidR="00410885" w:rsidRPr="00B119CF" w:rsidRDefault="00410885">
      <w:pPr>
        <w:pStyle w:val="Title"/>
        <w:adjustRightInd w:val="0"/>
        <w:snapToGrid w:val="0"/>
        <w:contextualSpacing/>
        <w:rPr>
          <w:rFonts w:ascii="Arial" w:hAnsi="Arial" w:cs="Arial"/>
          <w:szCs w:val="28"/>
        </w:rPr>
      </w:pPr>
      <w:r w:rsidRPr="00B119CF">
        <w:rPr>
          <w:rFonts w:ascii="Arial" w:hAnsi="Arial" w:cs="Arial"/>
          <w:szCs w:val="28"/>
        </w:rPr>
        <w:t xml:space="preserve">of </w:t>
      </w:r>
      <w:r w:rsidR="00A32E85" w:rsidRPr="00B119CF">
        <w:rPr>
          <w:rFonts w:ascii="Arial" w:hAnsi="Arial" w:cs="Arial"/>
          <w:szCs w:val="28"/>
        </w:rPr>
        <w:t>Mainland Funds</w:t>
      </w:r>
      <w:r w:rsidR="00774799" w:rsidRPr="00B119CF">
        <w:rPr>
          <w:rFonts w:ascii="Arial" w:hAnsi="Arial" w:cs="Arial"/>
          <w:szCs w:val="28"/>
        </w:rPr>
        <w:t xml:space="preserve"> </w:t>
      </w:r>
      <w:r w:rsidR="005D45A3" w:rsidRPr="00B119CF">
        <w:rPr>
          <w:rFonts w:ascii="Arial" w:hAnsi="Arial" w:cs="Arial"/>
          <w:szCs w:val="28"/>
        </w:rPr>
        <w:t xml:space="preserve">under the Mutual Recognition of Funds Arrangement </w:t>
      </w:r>
      <w:r w:rsidR="001222F9" w:rsidRPr="00B119CF">
        <w:rPr>
          <w:rFonts w:ascii="Arial" w:hAnsi="Arial" w:cs="Arial"/>
          <w:szCs w:val="28"/>
        </w:rPr>
        <w:t xml:space="preserve">and </w:t>
      </w:r>
      <w:r w:rsidR="00774799" w:rsidRPr="00B119CF">
        <w:rPr>
          <w:rFonts w:ascii="Arial" w:hAnsi="Arial" w:cs="Arial"/>
          <w:szCs w:val="28"/>
        </w:rPr>
        <w:t>the Revamped Process</w:t>
      </w:r>
    </w:p>
    <w:p w14:paraId="7AEB1DBC" w14:textId="7251D8AF" w:rsidR="00830818" w:rsidRPr="00B119CF" w:rsidRDefault="005176C7" w:rsidP="00830818">
      <w:pPr>
        <w:pStyle w:val="Roman"/>
        <w:numPr>
          <w:ilvl w:val="0"/>
          <w:numId w:val="0"/>
        </w:numPr>
        <w:adjustRightInd w:val="0"/>
        <w:snapToGrid w:val="0"/>
        <w:contextualSpacing/>
        <w:rPr>
          <w:rFonts w:ascii="Arial" w:hAnsi="Arial" w:cs="Arial"/>
          <w:sz w:val="24"/>
        </w:rPr>
      </w:pPr>
      <w:r>
        <w:rPr>
          <w:rFonts w:ascii="Arial" w:hAnsi="Arial" w:cs="Arial"/>
          <w:sz w:val="24"/>
        </w:rPr>
      </w:r>
      <w:r>
        <w:rPr>
          <w:rFonts w:ascii="Arial" w:hAnsi="Arial" w:cs="Arial"/>
          <w:sz w:val="24"/>
        </w:rPr>
        <w:pict w14:anchorId="0C8A3CBF">
          <v:shapetype id="_x0000_t202" coordsize="21600,21600" o:spt="202" path="m,l,21600r21600,l21600,xe">
            <v:stroke joinstyle="miter"/>
            <v:path gradientshapeok="t" o:connecttype="rect"/>
          </v:shapetype>
          <v:shape id="_x0000_s1132" type="#_x0000_t202" style="width:464.5pt;height:163.45pt;mso-left-percent:-10001;mso-top-percent:-10001;mso-position-horizontal:absolute;mso-position-horizontal-relative:char;mso-position-vertical:absolute;mso-position-vertical-relative:line;mso-left-percent:-10001;mso-top-percent:-10001;mso-width-relative:margin;mso-height-relative:margin" fillcolor="#d8d8d8 [2732]">
            <v:textbox style="mso-next-textbox:#_x0000_s1132">
              <w:txbxContent>
                <w:p w14:paraId="0351E371" w14:textId="2F6C4EE8" w:rsidR="00336A62" w:rsidRDefault="00336A62" w:rsidP="007D4209">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should</w:t>
                  </w:r>
                  <w:r w:rsidRPr="00830818">
                    <w:rPr>
                      <w:rFonts w:ascii="Arial" w:hAnsi="Arial" w:cs="Arial"/>
                      <w:b/>
                      <w:bCs/>
                      <w:i/>
                      <w:sz w:val="22"/>
                      <w:szCs w:val="22"/>
                      <w:lang w:val="en-US"/>
                    </w:rPr>
                    <w:t xml:space="preserve"> be used </w:t>
                  </w:r>
                  <w:r w:rsidRPr="00B119CF">
                    <w:rPr>
                      <w:rFonts w:ascii="Arial" w:hAnsi="Arial" w:cs="Arial"/>
                      <w:b/>
                      <w:bCs/>
                      <w:i/>
                      <w:sz w:val="22"/>
                      <w:szCs w:val="22"/>
                      <w:lang w:val="en-US"/>
                    </w:rPr>
                    <w:t>with effect from</w:t>
                  </w:r>
                  <w:r>
                    <w:rPr>
                      <w:rFonts w:ascii="Arial" w:hAnsi="Arial" w:cs="Arial"/>
                      <w:b/>
                      <w:bCs/>
                      <w:i/>
                      <w:sz w:val="22"/>
                      <w:szCs w:val="22"/>
                      <w:lang w:val="en-US"/>
                    </w:rPr>
                    <w:t xml:space="preserve"> </w:t>
                  </w:r>
                  <w:r w:rsidR="006578AB">
                    <w:rPr>
                      <w:rFonts w:ascii="Arial" w:hAnsi="Arial" w:cs="Arial"/>
                      <w:b/>
                      <w:bCs/>
                      <w:i/>
                      <w:sz w:val="22"/>
                      <w:szCs w:val="22"/>
                      <w:lang w:val="en-US"/>
                    </w:rPr>
                    <w:t xml:space="preserve">7 October </w:t>
                  </w:r>
                  <w:r>
                    <w:rPr>
                      <w:rFonts w:ascii="Arial" w:hAnsi="Arial" w:cs="Arial"/>
                      <w:b/>
                      <w:bCs/>
                      <w:i/>
                      <w:sz w:val="22"/>
                      <w:szCs w:val="22"/>
                      <w:lang w:val="en-US"/>
                    </w:rPr>
                    <w:t xml:space="preserve">2020 </w:t>
                  </w:r>
                  <w:r w:rsidRPr="00B119CF">
                    <w:rPr>
                      <w:rFonts w:ascii="Arial" w:hAnsi="Arial" w:cs="Arial"/>
                      <w:b/>
                      <w:bCs/>
                      <w:i/>
                      <w:sz w:val="22"/>
                      <w:szCs w:val="22"/>
                      <w:lang w:val="en-US"/>
                    </w:rPr>
                    <w:t>in support of any application for authorization of a Mainland fund and its Hong Kong</w:t>
                  </w:r>
                  <w:r>
                    <w:rPr>
                      <w:rFonts w:ascii="Arial" w:hAnsi="Arial" w:cs="Arial"/>
                      <w:b/>
                      <w:bCs/>
                      <w:i/>
                      <w:sz w:val="22"/>
                      <w:szCs w:val="22"/>
                      <w:lang w:val="en-US"/>
                    </w:rPr>
                    <w:t xml:space="preserve"> </w:t>
                  </w:r>
                  <w:r w:rsidRPr="00830818">
                    <w:rPr>
                      <w:rFonts w:ascii="Arial" w:hAnsi="Arial" w:cs="Arial"/>
                      <w:b/>
                      <w:bCs/>
                      <w:i/>
                      <w:sz w:val="22"/>
                      <w:szCs w:val="22"/>
                      <w:lang w:val="en-US"/>
                    </w:rPr>
                    <w:t>offering document(s)</w:t>
                  </w:r>
                  <w:r w:rsidRPr="0031026A">
                    <w:rPr>
                      <w:rFonts w:ascii="Arial" w:hAnsi="Arial" w:cs="Arial"/>
                      <w:b/>
                      <w:bCs/>
                      <w:i/>
                      <w:sz w:val="22"/>
                      <w:szCs w:val="22"/>
                      <w:lang w:val="en-US"/>
                    </w:rPr>
                    <w:t>.</w:t>
                  </w:r>
                  <w:r>
                    <w:rPr>
                      <w:rFonts w:ascii="Arial" w:hAnsi="Arial" w:cs="Arial"/>
                      <w:b/>
                      <w:bCs/>
                      <w:i/>
                      <w:sz w:val="22"/>
                      <w:szCs w:val="22"/>
                      <w:lang w:val="en-US"/>
                    </w:rPr>
                    <w:t xml:space="preserve"> </w:t>
                  </w:r>
                </w:p>
                <w:p w14:paraId="778F22BD" w14:textId="77777777" w:rsidR="00336A62" w:rsidRDefault="00336A62" w:rsidP="007D4209">
                  <w:pPr>
                    <w:snapToGrid w:val="0"/>
                    <w:contextualSpacing/>
                    <w:rPr>
                      <w:rFonts w:ascii="Arial" w:hAnsi="Arial" w:cs="Arial"/>
                      <w:b/>
                      <w:bCs/>
                      <w:i/>
                      <w:sz w:val="22"/>
                      <w:szCs w:val="22"/>
                      <w:lang w:val="en-US"/>
                    </w:rPr>
                  </w:pPr>
                </w:p>
                <w:p w14:paraId="41CA072C" w14:textId="555D9264" w:rsidR="00336A62" w:rsidRDefault="00336A62" w:rsidP="00625517">
                  <w:pPr>
                    <w:snapToGrid w:val="0"/>
                    <w:contextualSpacing/>
                    <w:rPr>
                      <w:rFonts w:ascii="Arial" w:hAnsi="Arial" w:cs="Arial"/>
                      <w:b/>
                      <w:bCs/>
                      <w:i/>
                      <w:sz w:val="22"/>
                      <w:szCs w:val="22"/>
                      <w:lang w:val="en-US"/>
                    </w:rPr>
                  </w:pPr>
                  <w:r>
                    <w:rPr>
                      <w:rFonts w:ascii="Arial" w:hAnsi="Arial" w:cs="Arial"/>
                      <w:b/>
                      <w:bCs/>
                      <w:i/>
                      <w:sz w:val="22"/>
                      <w:szCs w:val="22"/>
                      <w:lang w:val="en-US"/>
                    </w:rPr>
                    <w:t xml:space="preserve">For Mainland fund(s) application pursuant to the Mutual Recognition of Funds between Mainland and Hong Kong arrangement, they are </w:t>
                  </w:r>
                  <w:r w:rsidRPr="00645248">
                    <w:rPr>
                      <w:rFonts w:ascii="Arial" w:hAnsi="Arial" w:cs="Arial"/>
                      <w:b/>
                      <w:bCs/>
                      <w:i/>
                      <w:sz w:val="22"/>
                      <w:szCs w:val="22"/>
                      <w:u w:val="single"/>
                      <w:lang w:val="en-US"/>
                    </w:rPr>
                    <w:t>not</w:t>
                  </w:r>
                  <w:r>
                    <w:rPr>
                      <w:rFonts w:ascii="Arial" w:hAnsi="Arial" w:cs="Arial"/>
                      <w:b/>
                      <w:bCs/>
                      <w:i/>
                      <w:sz w:val="22"/>
                      <w:szCs w:val="22"/>
                      <w:lang w:val="en-US"/>
                    </w:rPr>
                    <w:t xml:space="preserve"> required to complete Sections C.(2) and D.(2) and Annex D2 in this Information Checklist.</w:t>
                  </w:r>
                </w:p>
                <w:p w14:paraId="7E81F028" w14:textId="77777777" w:rsidR="00336A62" w:rsidRDefault="00336A62" w:rsidP="00625517">
                  <w:pPr>
                    <w:snapToGrid w:val="0"/>
                    <w:contextualSpacing/>
                    <w:rPr>
                      <w:rFonts w:ascii="Arial" w:hAnsi="Arial" w:cs="Arial"/>
                      <w:b/>
                      <w:bCs/>
                      <w:i/>
                      <w:sz w:val="22"/>
                      <w:szCs w:val="22"/>
                      <w:lang w:val="en-US"/>
                    </w:rPr>
                  </w:pPr>
                </w:p>
                <w:p w14:paraId="59E7322E" w14:textId="5F14F275" w:rsidR="00336A62" w:rsidRDefault="00336A62" w:rsidP="00625517">
                  <w:pPr>
                    <w:snapToGrid w:val="0"/>
                    <w:contextualSpacing/>
                    <w:rPr>
                      <w:rFonts w:ascii="Arial" w:hAnsi="Arial" w:cs="Arial"/>
                      <w:b/>
                      <w:bCs/>
                      <w:i/>
                      <w:sz w:val="22"/>
                      <w:szCs w:val="22"/>
                      <w:lang w:val="en-US"/>
                    </w:rPr>
                  </w:pPr>
                  <w:r>
                    <w:rPr>
                      <w:rFonts w:ascii="Arial" w:hAnsi="Arial" w:cs="Arial"/>
                      <w:b/>
                      <w:bCs/>
                      <w:i/>
                      <w:sz w:val="22"/>
                      <w:szCs w:val="22"/>
                      <w:lang w:val="en-US"/>
                    </w:rPr>
                    <w:t xml:space="preserve">For Mainland fund(s) seeking authorization from the Securities and Futures Commission for the sole purpose of being the master fund of an SFC-authorized feeder ETF, they are </w:t>
                  </w:r>
                  <w:r w:rsidRPr="00645248">
                    <w:rPr>
                      <w:rFonts w:ascii="Arial" w:hAnsi="Arial" w:cs="Arial"/>
                      <w:b/>
                      <w:bCs/>
                      <w:i/>
                      <w:sz w:val="22"/>
                      <w:szCs w:val="22"/>
                      <w:u w:val="single"/>
                      <w:lang w:val="en-US"/>
                    </w:rPr>
                    <w:t>not</w:t>
                  </w:r>
                  <w:r>
                    <w:rPr>
                      <w:rFonts w:ascii="Arial" w:hAnsi="Arial" w:cs="Arial"/>
                      <w:b/>
                      <w:bCs/>
                      <w:i/>
                      <w:sz w:val="22"/>
                      <w:szCs w:val="22"/>
                      <w:lang w:val="en-US"/>
                    </w:rPr>
                    <w:t xml:space="preserve"> required to complete Sections C.(1) and D.(1) and Annex D1 in this Information Checklist.</w:t>
                  </w:r>
                </w:p>
                <w:p w14:paraId="5985EDBB" w14:textId="77777777" w:rsidR="00336A62" w:rsidRPr="00830818" w:rsidRDefault="00336A62" w:rsidP="007D4209">
                  <w:pPr>
                    <w:snapToGrid w:val="0"/>
                    <w:contextualSpacing/>
                    <w:rPr>
                      <w:i/>
                    </w:rPr>
                  </w:pPr>
                  <w:r>
                    <w:rPr>
                      <w:rFonts w:ascii="Arial" w:hAnsi="Arial" w:cs="Arial"/>
                      <w:b/>
                      <w:bCs/>
                      <w:i/>
                      <w:sz w:val="22"/>
                      <w:szCs w:val="22"/>
                      <w:lang w:val="en-US"/>
                    </w:rPr>
                    <w:t xml:space="preserve">  </w:t>
                  </w:r>
                </w:p>
              </w:txbxContent>
            </v:textbox>
            <w10:anchorlock/>
          </v:shape>
        </w:pict>
      </w:r>
    </w:p>
    <w:p w14:paraId="28E0BBA5" w14:textId="77777777" w:rsidR="00830818" w:rsidRPr="00B119CF" w:rsidRDefault="00830818" w:rsidP="00830818">
      <w:pPr>
        <w:pStyle w:val="Roman"/>
        <w:numPr>
          <w:ilvl w:val="0"/>
          <w:numId w:val="0"/>
        </w:numPr>
        <w:adjustRightInd w:val="0"/>
        <w:snapToGrid w:val="0"/>
        <w:contextualSpacing/>
        <w:rPr>
          <w:rFonts w:ascii="Arial" w:hAnsi="Arial" w:cs="Arial"/>
          <w:sz w:val="24"/>
        </w:rPr>
      </w:pPr>
    </w:p>
    <w:p w14:paraId="508B76A4" w14:textId="77777777" w:rsidR="00D77F4E" w:rsidRPr="00B119CF" w:rsidRDefault="00D77F4E" w:rsidP="00C61192">
      <w:pPr>
        <w:pStyle w:val="Roman"/>
        <w:numPr>
          <w:ilvl w:val="0"/>
          <w:numId w:val="6"/>
        </w:numPr>
        <w:adjustRightInd w:val="0"/>
        <w:snapToGrid w:val="0"/>
        <w:contextualSpacing/>
        <w:rPr>
          <w:rFonts w:ascii="Arial" w:hAnsi="Arial" w:cs="Arial"/>
          <w:sz w:val="24"/>
        </w:rPr>
      </w:pPr>
      <w:r w:rsidRPr="00B119CF">
        <w:rPr>
          <w:rFonts w:ascii="Arial" w:hAnsi="Arial" w:cs="Arial"/>
          <w:sz w:val="24"/>
        </w:rPr>
        <w:t>Introduction</w:t>
      </w:r>
    </w:p>
    <w:p w14:paraId="11535948" w14:textId="77777777" w:rsidR="00D77F4E" w:rsidRPr="00B119CF" w:rsidRDefault="00D77F4E" w:rsidP="00C61192">
      <w:pPr>
        <w:adjustRightInd w:val="0"/>
        <w:snapToGrid w:val="0"/>
        <w:contextualSpacing/>
        <w:rPr>
          <w:rFonts w:ascii="Arial" w:hAnsi="Arial" w:cs="Arial"/>
          <w:sz w:val="20"/>
          <w:szCs w:val="20"/>
        </w:rPr>
      </w:pPr>
    </w:p>
    <w:p w14:paraId="4594E19E" w14:textId="48F2A87C" w:rsidR="00E4470C" w:rsidRPr="00B119CF" w:rsidRDefault="00D77F4E" w:rsidP="00C61192">
      <w:pPr>
        <w:adjustRightInd w:val="0"/>
        <w:snapToGrid w:val="0"/>
        <w:contextualSpacing/>
        <w:jc w:val="left"/>
        <w:rPr>
          <w:rFonts w:ascii="Arial" w:hAnsi="Arial" w:cs="Arial"/>
          <w:sz w:val="20"/>
          <w:szCs w:val="20"/>
        </w:rPr>
      </w:pPr>
      <w:r w:rsidRPr="00B119CF">
        <w:rPr>
          <w:rFonts w:ascii="Arial" w:hAnsi="Arial" w:cs="Arial"/>
          <w:sz w:val="20"/>
          <w:szCs w:val="20"/>
        </w:rPr>
        <w:t xml:space="preserve">An applicant seeking authorization of a </w:t>
      </w:r>
      <w:r w:rsidR="00A32E85" w:rsidRPr="00B119CF">
        <w:rPr>
          <w:rFonts w:ascii="Arial" w:hAnsi="Arial" w:cs="Arial"/>
          <w:sz w:val="20"/>
          <w:szCs w:val="20"/>
        </w:rPr>
        <w:t xml:space="preserve">publicly offered </w:t>
      </w:r>
      <w:r w:rsidR="00C05579" w:rsidRPr="00B119CF">
        <w:rPr>
          <w:rFonts w:ascii="Arial" w:hAnsi="Arial" w:cs="Arial"/>
          <w:sz w:val="20"/>
          <w:szCs w:val="20"/>
        </w:rPr>
        <w:t xml:space="preserve">securities investment </w:t>
      </w:r>
      <w:r w:rsidR="00A32E85" w:rsidRPr="00B119CF">
        <w:rPr>
          <w:rFonts w:ascii="Arial" w:hAnsi="Arial" w:cs="Arial"/>
          <w:sz w:val="20"/>
          <w:szCs w:val="20"/>
        </w:rPr>
        <w:t>fund registered with the China Securities Regulatory Commission (“CSRC”)</w:t>
      </w:r>
      <w:r w:rsidRPr="00B119CF">
        <w:rPr>
          <w:rFonts w:ascii="Arial" w:hAnsi="Arial" w:cs="Arial"/>
          <w:sz w:val="20"/>
          <w:szCs w:val="20"/>
        </w:rPr>
        <w:t xml:space="preserve"> </w:t>
      </w:r>
      <w:r w:rsidR="00A32E85" w:rsidRPr="00B119CF">
        <w:rPr>
          <w:rFonts w:ascii="Arial" w:hAnsi="Arial" w:cs="Arial"/>
          <w:sz w:val="20"/>
          <w:szCs w:val="20"/>
        </w:rPr>
        <w:t xml:space="preserve">under the Securities Investment Fund Law of the People’s Republic of China </w:t>
      </w:r>
      <w:r w:rsidRPr="00B119CF">
        <w:rPr>
          <w:rFonts w:ascii="Arial" w:hAnsi="Arial" w:cs="Arial"/>
          <w:sz w:val="20"/>
          <w:szCs w:val="20"/>
        </w:rPr>
        <w:t>and its</w:t>
      </w:r>
      <w:r w:rsidR="007E0FEE" w:rsidRPr="00B119CF">
        <w:rPr>
          <w:rFonts w:ascii="Arial" w:hAnsi="Arial" w:cs="Arial"/>
          <w:sz w:val="20"/>
          <w:szCs w:val="20"/>
        </w:rPr>
        <w:t xml:space="preserve"> Hong Kong</w:t>
      </w:r>
      <w:r w:rsidRPr="00B119CF">
        <w:rPr>
          <w:rFonts w:ascii="Arial" w:hAnsi="Arial" w:cs="Arial"/>
          <w:sz w:val="20"/>
          <w:szCs w:val="20"/>
        </w:rPr>
        <w:t xml:space="preserve"> offering document(s) </w:t>
      </w:r>
      <w:r w:rsidR="007F68EC" w:rsidRPr="00B119CF">
        <w:rPr>
          <w:rFonts w:ascii="Arial" w:hAnsi="Arial" w:cs="Arial"/>
          <w:sz w:val="20"/>
          <w:szCs w:val="20"/>
        </w:rPr>
        <w:t>under</w:t>
      </w:r>
      <w:r w:rsidRPr="00B119CF">
        <w:rPr>
          <w:rFonts w:ascii="Arial" w:hAnsi="Arial" w:cs="Arial"/>
          <w:sz w:val="20"/>
          <w:szCs w:val="20"/>
        </w:rPr>
        <w:t xml:space="preserve"> </w:t>
      </w:r>
      <w:r w:rsidR="005D45A3" w:rsidRPr="00B119CF">
        <w:rPr>
          <w:rFonts w:ascii="Arial" w:hAnsi="Arial" w:cs="Arial"/>
          <w:sz w:val="20"/>
          <w:szCs w:val="20"/>
        </w:rPr>
        <w:t>the Mutual Recognition of Funds between Mainland and Hong Kong (“MRF”)</w:t>
      </w:r>
      <w:r w:rsidR="007F68EC" w:rsidRPr="00B119CF">
        <w:rPr>
          <w:rFonts w:ascii="Arial" w:hAnsi="Arial" w:cs="Arial"/>
          <w:sz w:val="20"/>
          <w:szCs w:val="20"/>
        </w:rPr>
        <w:t xml:space="preserve"> arrangement</w:t>
      </w:r>
      <w:r w:rsidR="005D45A3" w:rsidRPr="00B119CF">
        <w:rPr>
          <w:rFonts w:ascii="Arial" w:hAnsi="Arial" w:cs="Arial"/>
          <w:sz w:val="20"/>
          <w:szCs w:val="20"/>
        </w:rPr>
        <w:t xml:space="preserve"> and </w:t>
      </w:r>
      <w:r w:rsidR="007F68EC" w:rsidRPr="00B119CF">
        <w:rPr>
          <w:rFonts w:ascii="Arial" w:hAnsi="Arial" w:cs="Arial"/>
          <w:sz w:val="20"/>
          <w:szCs w:val="20"/>
        </w:rPr>
        <w:t xml:space="preserve">pursuant to </w:t>
      </w:r>
      <w:r w:rsidRPr="00B119CF">
        <w:rPr>
          <w:rFonts w:ascii="Arial" w:hAnsi="Arial" w:cs="Arial"/>
          <w:sz w:val="20"/>
          <w:szCs w:val="20"/>
        </w:rPr>
        <w:t xml:space="preserve">sections 104 and 105 of the Securities and Futures Ordinance </w:t>
      </w:r>
      <w:r w:rsidR="00C71E88" w:rsidRPr="00B119CF">
        <w:rPr>
          <w:rFonts w:ascii="Arial" w:hAnsi="Arial" w:cs="Arial"/>
          <w:sz w:val="20"/>
          <w:szCs w:val="20"/>
        </w:rPr>
        <w:t>(“SFO”)</w:t>
      </w:r>
      <w:r w:rsidR="007F68EC" w:rsidRPr="00B119CF">
        <w:rPr>
          <w:rFonts w:ascii="Arial" w:hAnsi="Arial" w:cs="Arial"/>
          <w:sz w:val="20"/>
          <w:szCs w:val="20"/>
        </w:rPr>
        <w:t xml:space="preserve"> respectively</w:t>
      </w:r>
      <w:r w:rsidR="00C71E88" w:rsidRPr="00B119CF">
        <w:rPr>
          <w:rFonts w:ascii="Arial" w:hAnsi="Arial" w:cs="Arial"/>
          <w:sz w:val="20"/>
          <w:szCs w:val="20"/>
        </w:rPr>
        <w:t xml:space="preserve"> </w:t>
      </w:r>
      <w:r w:rsidR="00625517" w:rsidRPr="00B119CF">
        <w:rPr>
          <w:rFonts w:ascii="Arial" w:hAnsi="Arial" w:cs="Arial"/>
          <w:sz w:val="20"/>
          <w:szCs w:val="20"/>
        </w:rPr>
        <w:t xml:space="preserve">/ An applicant seeking authorization of a publicly offered securities investment fund registered with the CSRC under the Securities Investment Fund Law of the People’s Republic of China pursuant to section 104 of the SFO for the sole purpose of being the master fund </w:t>
      </w:r>
      <w:r w:rsidR="00B119CF" w:rsidRPr="00B119CF">
        <w:rPr>
          <w:rFonts w:ascii="Arial" w:hAnsi="Arial" w:cs="Arial"/>
          <w:sz w:val="20"/>
          <w:szCs w:val="20"/>
        </w:rPr>
        <w:t xml:space="preserve">of </w:t>
      </w:r>
      <w:r w:rsidR="00625517" w:rsidRPr="00B119CF">
        <w:rPr>
          <w:rFonts w:ascii="Arial" w:hAnsi="Arial" w:cs="Arial"/>
          <w:sz w:val="20"/>
          <w:szCs w:val="20"/>
        </w:rPr>
        <w:t xml:space="preserve">an SFC-authorized feeder ETF </w:t>
      </w:r>
      <w:r w:rsidRPr="00B119CF">
        <w:rPr>
          <w:rFonts w:ascii="Arial" w:hAnsi="Arial" w:cs="Arial"/>
          <w:sz w:val="20"/>
          <w:szCs w:val="20"/>
        </w:rPr>
        <w:t>must complete this Information Checklist and submit it to the Investment Products Division of the Securities and Futures Commission (</w:t>
      </w:r>
      <w:r w:rsidR="00C71E88" w:rsidRPr="00B119CF">
        <w:rPr>
          <w:rFonts w:ascii="Arial" w:hAnsi="Arial" w:cs="Arial"/>
          <w:sz w:val="20"/>
          <w:szCs w:val="20"/>
        </w:rPr>
        <w:t>the</w:t>
      </w:r>
      <w:r w:rsidRPr="00B119CF">
        <w:rPr>
          <w:rFonts w:ascii="Arial" w:hAnsi="Arial" w:cs="Arial"/>
          <w:sz w:val="20"/>
          <w:szCs w:val="20"/>
        </w:rPr>
        <w:t xml:space="preserve"> “SFC”), together with relevant documents provided hereunder that are required for an application.</w:t>
      </w:r>
      <w:r w:rsidR="0093085C" w:rsidRPr="00B119CF">
        <w:rPr>
          <w:rFonts w:ascii="Arial" w:hAnsi="Arial" w:cs="Arial"/>
          <w:sz w:val="20"/>
          <w:szCs w:val="20"/>
        </w:rPr>
        <w:t xml:space="preserve">  </w:t>
      </w:r>
      <w:r w:rsidR="00E4470C" w:rsidRPr="00B119CF">
        <w:rPr>
          <w:rFonts w:ascii="Arial" w:hAnsi="Arial" w:cs="Arial"/>
          <w:sz w:val="20"/>
          <w:szCs w:val="20"/>
        </w:rPr>
        <w:t>The SFC reserves the right to request for more information and/</w:t>
      </w:r>
      <w:r w:rsidR="00037828" w:rsidRPr="00B119CF">
        <w:rPr>
          <w:rFonts w:ascii="Arial" w:hAnsi="Arial" w:cs="Arial"/>
          <w:sz w:val="20"/>
          <w:szCs w:val="20"/>
        </w:rPr>
        <w:t xml:space="preserve">or </w:t>
      </w:r>
      <w:r w:rsidR="00E4470C" w:rsidRPr="00B119CF">
        <w:rPr>
          <w:rFonts w:ascii="Arial" w:hAnsi="Arial" w:cs="Arial"/>
          <w:sz w:val="20"/>
          <w:szCs w:val="20"/>
        </w:rPr>
        <w:t>documents in reviewing and considering each application.</w:t>
      </w:r>
    </w:p>
    <w:p w14:paraId="7BA048A8" w14:textId="77777777" w:rsidR="009742E2" w:rsidRPr="00B119CF" w:rsidRDefault="009742E2" w:rsidP="009742E2">
      <w:pPr>
        <w:adjustRightInd w:val="0"/>
        <w:snapToGrid w:val="0"/>
        <w:jc w:val="left"/>
        <w:rPr>
          <w:rFonts w:ascii="Arial" w:hAnsi="Arial" w:cs="Arial"/>
          <w:b/>
          <w:bCs/>
          <w:sz w:val="20"/>
          <w:szCs w:val="20"/>
        </w:rPr>
      </w:pPr>
    </w:p>
    <w:p w14:paraId="4F104234" w14:textId="77777777" w:rsidR="009742E2" w:rsidRPr="00B119CF" w:rsidRDefault="009742E2" w:rsidP="009742E2">
      <w:pPr>
        <w:adjustRightInd w:val="0"/>
        <w:snapToGrid w:val="0"/>
        <w:jc w:val="left"/>
        <w:rPr>
          <w:rFonts w:ascii="Arial" w:hAnsi="Arial" w:cs="Arial"/>
          <w:sz w:val="20"/>
          <w:szCs w:val="20"/>
        </w:rPr>
      </w:pPr>
      <w:r w:rsidRPr="00B119CF">
        <w:rPr>
          <w:rFonts w:ascii="Arial" w:hAnsi="Arial" w:cs="Arial"/>
          <w:b/>
          <w:bCs/>
          <w:sz w:val="20"/>
          <w:szCs w:val="20"/>
        </w:rPr>
        <w:t>The SFC reserves the right to return forthwith, without processing, an incomplete</w:t>
      </w:r>
      <w:r w:rsidR="00C31686" w:rsidRPr="00B119CF">
        <w:rPr>
          <w:rFonts w:ascii="Arial" w:hAnsi="Arial" w:cs="Arial"/>
          <w:b/>
          <w:bCs/>
          <w:sz w:val="20"/>
          <w:szCs w:val="20"/>
        </w:rPr>
        <w:t xml:space="preserve"> or non-compliant</w:t>
      </w:r>
      <w:r w:rsidRPr="00B119CF">
        <w:rPr>
          <w:rFonts w:ascii="Arial" w:hAnsi="Arial" w:cs="Arial"/>
          <w:b/>
          <w:bCs/>
          <w:sz w:val="20"/>
          <w:szCs w:val="20"/>
        </w:rPr>
        <w:t xml:space="preserve"> application to the extent </w:t>
      </w:r>
      <w:r w:rsidR="00B63C63" w:rsidRPr="00B119CF">
        <w:rPr>
          <w:rFonts w:ascii="Arial" w:hAnsi="Arial" w:cs="Arial"/>
          <w:b/>
          <w:bCs/>
          <w:sz w:val="20"/>
          <w:szCs w:val="20"/>
        </w:rPr>
        <w:t>the application form</w:t>
      </w:r>
      <w:r w:rsidR="00B63C63" w:rsidRPr="00B119CF">
        <w:rPr>
          <w:rFonts w:ascii="Arial" w:hAnsi="Arial" w:cs="Arial"/>
          <w:b/>
          <w:bCs/>
          <w:sz w:val="20"/>
          <w:szCs w:val="20"/>
          <w:vertAlign w:val="superscript"/>
        </w:rPr>
        <w:t>1</w:t>
      </w:r>
      <w:r w:rsidR="00EB3009" w:rsidRPr="00B119CF">
        <w:rPr>
          <w:rFonts w:ascii="Arial" w:hAnsi="Arial" w:cs="Arial"/>
          <w:b/>
          <w:bCs/>
          <w:sz w:val="20"/>
          <w:szCs w:val="20"/>
        </w:rPr>
        <w:t>,</w:t>
      </w:r>
      <w:r w:rsidR="00B63C63" w:rsidRPr="00B119CF">
        <w:rPr>
          <w:rFonts w:ascii="Arial" w:hAnsi="Arial" w:cs="Arial"/>
          <w:b/>
          <w:bCs/>
          <w:sz w:val="20"/>
          <w:szCs w:val="20"/>
        </w:rPr>
        <w:t xml:space="preserve"> </w:t>
      </w:r>
      <w:r w:rsidRPr="00B119CF">
        <w:rPr>
          <w:rFonts w:ascii="Arial" w:hAnsi="Arial" w:cs="Arial"/>
          <w:b/>
          <w:bCs/>
          <w:sz w:val="20"/>
          <w:szCs w:val="20"/>
        </w:rPr>
        <w:t>th</w:t>
      </w:r>
      <w:r w:rsidR="00E147DE" w:rsidRPr="00B119CF">
        <w:rPr>
          <w:rFonts w:ascii="Arial" w:hAnsi="Arial" w:cs="Arial"/>
          <w:b/>
          <w:bCs/>
          <w:sz w:val="20"/>
          <w:szCs w:val="20"/>
        </w:rPr>
        <w:t>is Information</w:t>
      </w:r>
      <w:r w:rsidRPr="00B119CF">
        <w:rPr>
          <w:rFonts w:ascii="Arial" w:hAnsi="Arial" w:cs="Arial"/>
          <w:b/>
          <w:bCs/>
          <w:sz w:val="20"/>
          <w:szCs w:val="20"/>
        </w:rPr>
        <w:t xml:space="preserve"> </w:t>
      </w:r>
      <w:r w:rsidR="00E147DE" w:rsidRPr="00B119CF">
        <w:rPr>
          <w:rFonts w:ascii="Arial" w:hAnsi="Arial" w:cs="Arial"/>
          <w:b/>
          <w:bCs/>
          <w:sz w:val="20"/>
          <w:szCs w:val="20"/>
        </w:rPr>
        <w:t xml:space="preserve">Checklist </w:t>
      </w:r>
      <w:r w:rsidRPr="00B119CF">
        <w:rPr>
          <w:rFonts w:ascii="Arial" w:hAnsi="Arial" w:cs="Arial"/>
          <w:b/>
          <w:bCs/>
          <w:sz w:val="20"/>
          <w:szCs w:val="20"/>
        </w:rPr>
        <w:t xml:space="preserve">and/or the accompanying documents are not properly or fully completed, and/or where negative responses in </w:t>
      </w:r>
      <w:r w:rsidR="00E147DE" w:rsidRPr="00B119CF">
        <w:rPr>
          <w:rFonts w:ascii="Arial" w:hAnsi="Arial" w:cs="Arial"/>
          <w:b/>
          <w:bCs/>
          <w:sz w:val="20"/>
          <w:szCs w:val="20"/>
        </w:rPr>
        <w:t>this Information Checklist</w:t>
      </w:r>
      <w:r w:rsidRPr="00B119CF">
        <w:rPr>
          <w:rFonts w:ascii="Arial" w:hAnsi="Arial" w:cs="Arial"/>
          <w:b/>
          <w:bCs/>
          <w:sz w:val="20"/>
          <w:szCs w:val="20"/>
        </w:rPr>
        <w:t xml:space="preserve"> are not properly explained, and/or such application is accompanied by documents that do not meet the </w:t>
      </w:r>
      <w:r w:rsidR="00B63C63" w:rsidRPr="00B119CF">
        <w:rPr>
          <w:rFonts w:ascii="Arial" w:hAnsi="Arial" w:cs="Arial"/>
          <w:b/>
          <w:bCs/>
          <w:sz w:val="20"/>
          <w:szCs w:val="20"/>
        </w:rPr>
        <w:t xml:space="preserve">applicable </w:t>
      </w:r>
      <w:r w:rsidRPr="00B119CF">
        <w:rPr>
          <w:rFonts w:ascii="Arial" w:hAnsi="Arial" w:cs="Arial"/>
          <w:b/>
          <w:bCs/>
          <w:sz w:val="20"/>
          <w:szCs w:val="20"/>
        </w:rPr>
        <w:t xml:space="preserve">requirements, not in good order or otherwise not suitable for clearance.  The SFC reserves the right to request the applicant to submit updated and duly </w:t>
      </w:r>
      <w:r w:rsidR="00B63C63" w:rsidRPr="00B119CF">
        <w:rPr>
          <w:rFonts w:ascii="Arial" w:hAnsi="Arial" w:cs="Arial"/>
          <w:b/>
          <w:bCs/>
          <w:sz w:val="20"/>
          <w:szCs w:val="20"/>
        </w:rPr>
        <w:t xml:space="preserve">completed and properly executed </w:t>
      </w:r>
      <w:r w:rsidRPr="00B119CF">
        <w:rPr>
          <w:rFonts w:ascii="Arial" w:hAnsi="Arial" w:cs="Arial"/>
          <w:b/>
          <w:bCs/>
          <w:sz w:val="20"/>
          <w:szCs w:val="20"/>
        </w:rPr>
        <w:t xml:space="preserve">checklist(s), confirmation(s) or undertaking(s) before authorization of a </w:t>
      </w:r>
      <w:r w:rsidR="002207D1" w:rsidRPr="00B119CF">
        <w:rPr>
          <w:rFonts w:ascii="Arial" w:hAnsi="Arial" w:cs="Arial"/>
          <w:b/>
          <w:bCs/>
          <w:sz w:val="20"/>
          <w:szCs w:val="20"/>
        </w:rPr>
        <w:t xml:space="preserve">Mainland </w:t>
      </w:r>
      <w:r w:rsidR="007F68EC" w:rsidRPr="00B119CF">
        <w:rPr>
          <w:rFonts w:ascii="Arial" w:hAnsi="Arial" w:cs="Arial"/>
          <w:b/>
          <w:bCs/>
          <w:sz w:val="20"/>
          <w:szCs w:val="20"/>
        </w:rPr>
        <w:t>fund</w:t>
      </w:r>
      <w:r w:rsidRPr="00B119CF">
        <w:rPr>
          <w:rFonts w:ascii="Arial" w:hAnsi="Arial" w:cs="Arial"/>
          <w:b/>
          <w:bCs/>
          <w:sz w:val="20"/>
          <w:szCs w:val="20"/>
        </w:rPr>
        <w:t>.</w:t>
      </w:r>
    </w:p>
    <w:p w14:paraId="3DC89165" w14:textId="77777777" w:rsidR="00E4470C" w:rsidRPr="00B119CF" w:rsidRDefault="00E4470C" w:rsidP="00C61192">
      <w:pPr>
        <w:adjustRightInd w:val="0"/>
        <w:snapToGrid w:val="0"/>
        <w:jc w:val="left"/>
        <w:rPr>
          <w:rFonts w:ascii="Arial" w:hAnsi="Arial" w:cs="Arial"/>
          <w:sz w:val="20"/>
          <w:szCs w:val="20"/>
        </w:rPr>
      </w:pPr>
    </w:p>
    <w:p w14:paraId="5D189C29" w14:textId="2868A345" w:rsidR="00306F58" w:rsidRPr="00B119CF" w:rsidRDefault="00CB2C1E" w:rsidP="00C61192">
      <w:pPr>
        <w:adjustRightInd w:val="0"/>
        <w:snapToGrid w:val="0"/>
        <w:jc w:val="left"/>
        <w:rPr>
          <w:rFonts w:ascii="Arial" w:hAnsi="Arial" w:cs="Arial"/>
          <w:sz w:val="20"/>
          <w:szCs w:val="20"/>
          <w:lang w:eastAsia="zh-CN"/>
        </w:rPr>
      </w:pPr>
      <w:r w:rsidRPr="00B119CF">
        <w:rPr>
          <w:rFonts w:ascii="Arial" w:hAnsi="Arial" w:cs="Arial"/>
          <w:sz w:val="20"/>
          <w:szCs w:val="20"/>
        </w:rPr>
        <w:t>This is a standard form document.  Unless otherwise specified, when completing th</w:t>
      </w:r>
      <w:r w:rsidR="00E147DE" w:rsidRPr="00B119CF">
        <w:rPr>
          <w:rFonts w:ascii="Arial" w:hAnsi="Arial" w:cs="Arial"/>
          <w:sz w:val="20"/>
          <w:szCs w:val="20"/>
        </w:rPr>
        <w:t>is Information</w:t>
      </w:r>
      <w:r w:rsidRPr="00B119CF">
        <w:rPr>
          <w:rFonts w:ascii="Arial" w:hAnsi="Arial" w:cs="Arial"/>
          <w:sz w:val="20"/>
          <w:szCs w:val="20"/>
        </w:rPr>
        <w:t xml:space="preserve"> </w:t>
      </w:r>
      <w:r w:rsidR="00E147DE" w:rsidRPr="00B119CF">
        <w:rPr>
          <w:rFonts w:ascii="Arial" w:hAnsi="Arial" w:cs="Arial"/>
          <w:sz w:val="20"/>
          <w:szCs w:val="20"/>
        </w:rPr>
        <w:t>Checklist</w:t>
      </w:r>
      <w:r w:rsidR="00B63C63" w:rsidRPr="00B119CF">
        <w:rPr>
          <w:rFonts w:ascii="Arial" w:hAnsi="Arial" w:cs="Arial"/>
          <w:sz w:val="20"/>
          <w:szCs w:val="20"/>
        </w:rPr>
        <w:t>,</w:t>
      </w:r>
      <w:r w:rsidR="00E147DE" w:rsidRPr="00B119CF">
        <w:rPr>
          <w:rFonts w:ascii="Arial" w:hAnsi="Arial" w:cs="Arial"/>
          <w:sz w:val="20"/>
          <w:szCs w:val="20"/>
        </w:rPr>
        <w:t xml:space="preserve"> </w:t>
      </w:r>
      <w:r w:rsidRPr="00B119CF">
        <w:rPr>
          <w:rFonts w:ascii="Arial" w:hAnsi="Arial" w:cs="Arial"/>
          <w:sz w:val="20"/>
          <w:szCs w:val="20"/>
        </w:rPr>
        <w:t>please do not make any deletion, addition or amendment to the form</w:t>
      </w:r>
      <w:r w:rsidR="00A25797" w:rsidRPr="00B119CF">
        <w:rPr>
          <w:rFonts w:ascii="Arial" w:hAnsi="Arial" w:cs="Arial"/>
          <w:sz w:val="20"/>
          <w:szCs w:val="20"/>
        </w:rPr>
        <w:t>s</w:t>
      </w:r>
      <w:r w:rsidRPr="00B119CF">
        <w:rPr>
          <w:rFonts w:ascii="Arial" w:hAnsi="Arial" w:cs="Arial"/>
          <w:sz w:val="20"/>
          <w:szCs w:val="20"/>
        </w:rPr>
        <w:t xml:space="preserve"> or headings. </w:t>
      </w:r>
      <w:r w:rsidR="00E4470C" w:rsidRPr="00B119CF">
        <w:rPr>
          <w:rFonts w:ascii="Arial" w:hAnsi="Arial" w:cs="Arial"/>
          <w:sz w:val="20"/>
          <w:szCs w:val="20"/>
          <w:lang w:eastAsia="zh-CN"/>
        </w:rPr>
        <w:t>The applicant is reminded to tick ALL boxes that are applicable</w:t>
      </w:r>
      <w:r w:rsidR="000824FF" w:rsidRPr="00B119CF">
        <w:rPr>
          <w:rFonts w:ascii="Arial" w:hAnsi="Arial" w:cs="Arial"/>
          <w:sz w:val="20"/>
          <w:szCs w:val="20"/>
          <w:lang w:eastAsia="zh-CN"/>
        </w:rPr>
        <w:t xml:space="preserve"> to </w:t>
      </w:r>
      <w:r w:rsidR="00E10543" w:rsidRPr="00B119CF">
        <w:rPr>
          <w:rFonts w:ascii="Arial" w:hAnsi="Arial" w:cs="Arial"/>
          <w:sz w:val="20"/>
          <w:szCs w:val="20"/>
          <w:lang w:eastAsia="zh-CN"/>
        </w:rPr>
        <w:t>its</w:t>
      </w:r>
      <w:r w:rsidR="000824FF" w:rsidRPr="00B119CF">
        <w:rPr>
          <w:rFonts w:ascii="Arial" w:hAnsi="Arial" w:cs="Arial"/>
          <w:sz w:val="20"/>
          <w:szCs w:val="20"/>
          <w:lang w:eastAsia="zh-CN"/>
        </w:rPr>
        <w:t xml:space="preserve"> application(s)</w:t>
      </w:r>
      <w:r w:rsidR="00E4470C" w:rsidRPr="00B119CF">
        <w:rPr>
          <w:rFonts w:ascii="Arial" w:hAnsi="Arial" w:cs="Arial"/>
          <w:sz w:val="20"/>
          <w:szCs w:val="20"/>
          <w:lang w:eastAsia="zh-CN"/>
        </w:rPr>
        <w:t xml:space="preserve"> in this Information Checklist.</w:t>
      </w:r>
    </w:p>
    <w:p w14:paraId="142BA92A" w14:textId="62520950" w:rsidR="00A25797" w:rsidRPr="00B119CF"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810"/>
        <w:gridCol w:w="297"/>
        <w:gridCol w:w="6466"/>
      </w:tblGrid>
      <w:tr w:rsidR="00410885" w:rsidRPr="00B119CF" w14:paraId="729277E2" w14:textId="77777777" w:rsidTr="007D4209">
        <w:trPr>
          <w:trHeight w:val="115"/>
        </w:trPr>
        <w:tc>
          <w:tcPr>
            <w:tcW w:w="1468" w:type="pct"/>
          </w:tcPr>
          <w:p w14:paraId="6A0562AF" w14:textId="77777777" w:rsidR="00410885" w:rsidRPr="00B119CF" w:rsidRDefault="00410885" w:rsidP="003608B8">
            <w:pPr>
              <w:snapToGrid w:val="0"/>
              <w:jc w:val="left"/>
              <w:rPr>
                <w:rFonts w:ascii="Arial" w:hAnsi="Arial" w:cs="Arial"/>
                <w:b/>
                <w:sz w:val="20"/>
                <w:szCs w:val="20"/>
              </w:rPr>
            </w:pPr>
            <w:r w:rsidRPr="00B119CF">
              <w:rPr>
                <w:rFonts w:ascii="Arial" w:hAnsi="Arial" w:cs="Arial"/>
                <w:b/>
                <w:sz w:val="20"/>
                <w:szCs w:val="20"/>
              </w:rPr>
              <w:t xml:space="preserve">Structure of the </w:t>
            </w:r>
            <w:r w:rsidR="00EA0E38" w:rsidRPr="00B119CF">
              <w:rPr>
                <w:rFonts w:ascii="Arial" w:hAnsi="Arial" w:cs="Arial"/>
                <w:b/>
                <w:sz w:val="20"/>
                <w:szCs w:val="20"/>
              </w:rPr>
              <w:t xml:space="preserve">Mainland </w:t>
            </w:r>
            <w:r w:rsidR="00F14CA3" w:rsidRPr="00B119CF">
              <w:rPr>
                <w:rFonts w:ascii="Arial" w:hAnsi="Arial" w:cs="Arial"/>
                <w:b/>
                <w:sz w:val="20"/>
                <w:szCs w:val="20"/>
              </w:rPr>
              <w:t>fund</w:t>
            </w:r>
            <w:r w:rsidR="00EA0E38" w:rsidRPr="00B119CF">
              <w:rPr>
                <w:rFonts w:ascii="Arial" w:hAnsi="Arial" w:cs="Arial"/>
                <w:b/>
                <w:sz w:val="20"/>
                <w:szCs w:val="20"/>
              </w:rPr>
              <w:t>(s)</w:t>
            </w:r>
          </w:p>
        </w:tc>
        <w:tc>
          <w:tcPr>
            <w:tcW w:w="155" w:type="pct"/>
            <w:vAlign w:val="bottom"/>
          </w:tcPr>
          <w:p w14:paraId="6BA7B6C7" w14:textId="77777777" w:rsidR="00410885" w:rsidRPr="00B119CF" w:rsidRDefault="00410885" w:rsidP="009567D7">
            <w:pPr>
              <w:snapToGrid w:val="0"/>
              <w:jc w:val="left"/>
              <w:rPr>
                <w:rFonts w:ascii="Arial" w:hAnsi="Arial" w:cs="Arial"/>
                <w:b/>
                <w:sz w:val="20"/>
                <w:szCs w:val="20"/>
              </w:rPr>
            </w:pPr>
            <w:r w:rsidRPr="00B119CF">
              <w:rPr>
                <w:rFonts w:ascii="Arial" w:hAnsi="Arial" w:cs="Arial"/>
                <w:b/>
                <w:sz w:val="20"/>
                <w:szCs w:val="20"/>
              </w:rPr>
              <w:t>:</w:t>
            </w:r>
          </w:p>
        </w:tc>
        <w:tc>
          <w:tcPr>
            <w:tcW w:w="3377" w:type="pct"/>
          </w:tcPr>
          <w:p w14:paraId="1C1BDD04" w14:textId="77777777" w:rsidR="007E0FEE" w:rsidRPr="00B119CF" w:rsidRDefault="007E0FEE" w:rsidP="009567D7">
            <w:pPr>
              <w:snapToGrid w:val="0"/>
              <w:jc w:val="left"/>
              <w:rPr>
                <w:rFonts w:ascii="Arial" w:hAnsi="Arial" w:cs="Arial"/>
                <w:sz w:val="20"/>
                <w:szCs w:val="20"/>
              </w:rPr>
            </w:pPr>
          </w:p>
          <w:p w14:paraId="73FAAB81" w14:textId="77777777" w:rsidR="00410885" w:rsidRPr="00B119CF" w:rsidRDefault="009742E2" w:rsidP="00385DC6">
            <w:pPr>
              <w:snapToGrid w:val="0"/>
              <w:jc w:val="left"/>
              <w:rPr>
                <w:rFonts w:ascii="Arial" w:hAnsi="Arial" w:cs="Arial"/>
                <w:sz w:val="20"/>
                <w:szCs w:val="20"/>
              </w:rPr>
            </w:pPr>
            <w:r w:rsidRPr="00B119CF">
              <w:rPr>
                <w:rFonts w:ascii="Arial" w:hAnsi="Arial" w:cs="Arial"/>
                <w:sz w:val="20"/>
                <w:szCs w:val="20"/>
              </w:rPr>
              <w:t>As stated under 3(a)(i) of the application form</w:t>
            </w:r>
            <w:r w:rsidR="00385DC6" w:rsidRPr="00B119CF">
              <w:rPr>
                <w:rStyle w:val="FootnoteReference"/>
                <w:rFonts w:ascii="Arial" w:hAnsi="Arial" w:cs="Arial"/>
                <w:sz w:val="20"/>
                <w:szCs w:val="20"/>
              </w:rPr>
              <w:footnoteReference w:id="2"/>
            </w:r>
          </w:p>
        </w:tc>
      </w:tr>
      <w:tr w:rsidR="00E35233" w:rsidRPr="00B119CF" w14:paraId="5FB65432" w14:textId="77777777" w:rsidTr="00AF1800">
        <w:trPr>
          <w:trHeight w:val="1178"/>
        </w:trPr>
        <w:tc>
          <w:tcPr>
            <w:tcW w:w="1468" w:type="pct"/>
          </w:tcPr>
          <w:p w14:paraId="780E1B66" w14:textId="77777777" w:rsidR="008E334A" w:rsidRPr="00B119CF" w:rsidRDefault="008E334A">
            <w:pPr>
              <w:snapToGrid w:val="0"/>
              <w:jc w:val="left"/>
              <w:rPr>
                <w:rFonts w:ascii="Arial" w:hAnsi="Arial" w:cs="Arial"/>
                <w:b/>
                <w:bCs/>
                <w:sz w:val="20"/>
                <w:szCs w:val="20"/>
              </w:rPr>
            </w:pPr>
          </w:p>
          <w:p w14:paraId="503E1376" w14:textId="77777777" w:rsidR="00E35233" w:rsidRPr="00B119CF" w:rsidDel="009742E2" w:rsidRDefault="00EA0E38" w:rsidP="00D47E7D">
            <w:pPr>
              <w:snapToGrid w:val="0"/>
              <w:jc w:val="left"/>
              <w:rPr>
                <w:rFonts w:ascii="Arial" w:hAnsi="Arial" w:cs="Arial"/>
                <w:b/>
                <w:bCs/>
                <w:sz w:val="20"/>
                <w:szCs w:val="20"/>
              </w:rPr>
            </w:pPr>
            <w:r w:rsidRPr="00B119CF">
              <w:rPr>
                <w:rFonts w:ascii="Arial" w:hAnsi="Arial" w:cs="Arial"/>
                <w:b/>
                <w:bCs/>
                <w:sz w:val="20"/>
                <w:szCs w:val="20"/>
              </w:rPr>
              <w:t xml:space="preserve">Mainland </w:t>
            </w:r>
            <w:r w:rsidR="00F14CA3" w:rsidRPr="00B119CF">
              <w:rPr>
                <w:rFonts w:ascii="Arial" w:hAnsi="Arial" w:cs="Arial"/>
                <w:b/>
                <w:bCs/>
                <w:sz w:val="20"/>
                <w:szCs w:val="20"/>
              </w:rPr>
              <w:t>fund</w:t>
            </w:r>
            <w:r w:rsidRPr="00B119CF">
              <w:rPr>
                <w:rFonts w:ascii="Arial" w:hAnsi="Arial" w:cs="Arial"/>
                <w:b/>
                <w:bCs/>
                <w:sz w:val="20"/>
                <w:szCs w:val="20"/>
              </w:rPr>
              <w:t>(s)</w:t>
            </w:r>
            <w:r w:rsidR="00E35233" w:rsidRPr="00B119CF">
              <w:rPr>
                <w:rFonts w:ascii="Arial" w:hAnsi="Arial" w:cs="Arial"/>
                <w:b/>
                <w:bCs/>
                <w:sz w:val="20"/>
                <w:szCs w:val="20"/>
              </w:rPr>
              <w:t xml:space="preserve"> under application</w:t>
            </w:r>
          </w:p>
        </w:tc>
        <w:tc>
          <w:tcPr>
            <w:tcW w:w="155" w:type="pct"/>
            <w:vAlign w:val="bottom"/>
          </w:tcPr>
          <w:p w14:paraId="787D75FF" w14:textId="77777777" w:rsidR="008E334A" w:rsidRPr="00B119CF" w:rsidRDefault="008E334A" w:rsidP="00024568">
            <w:pPr>
              <w:snapToGrid w:val="0"/>
              <w:rPr>
                <w:rFonts w:ascii="Arial" w:hAnsi="Arial" w:cs="Arial"/>
                <w:b/>
                <w:bCs/>
                <w:sz w:val="20"/>
                <w:szCs w:val="20"/>
              </w:rPr>
            </w:pPr>
          </w:p>
          <w:p w14:paraId="0024B991" w14:textId="77777777" w:rsidR="00E35233" w:rsidRPr="00B119CF" w:rsidRDefault="00E35233" w:rsidP="00024568">
            <w:pPr>
              <w:snapToGrid w:val="0"/>
              <w:rPr>
                <w:rFonts w:ascii="Arial" w:hAnsi="Arial" w:cs="Arial"/>
                <w:b/>
                <w:bCs/>
                <w:sz w:val="20"/>
                <w:szCs w:val="20"/>
              </w:rPr>
            </w:pPr>
            <w:r w:rsidRPr="00B119CF">
              <w:rPr>
                <w:rFonts w:ascii="Arial" w:hAnsi="Arial" w:cs="Arial"/>
                <w:b/>
                <w:bCs/>
                <w:sz w:val="20"/>
                <w:szCs w:val="20"/>
              </w:rPr>
              <w:t>:</w:t>
            </w:r>
          </w:p>
          <w:p w14:paraId="1BEFA1F5" w14:textId="77777777" w:rsidR="003B07F3" w:rsidRPr="00B119CF" w:rsidRDefault="003B07F3" w:rsidP="00024568">
            <w:pPr>
              <w:snapToGrid w:val="0"/>
              <w:rPr>
                <w:rFonts w:ascii="Arial" w:hAnsi="Arial" w:cs="Arial"/>
                <w:b/>
                <w:bCs/>
                <w:sz w:val="20"/>
                <w:szCs w:val="20"/>
              </w:rPr>
            </w:pPr>
          </w:p>
          <w:p w14:paraId="5324E2E9" w14:textId="77777777" w:rsidR="003B07F3" w:rsidRPr="00B119CF" w:rsidRDefault="003B07F3" w:rsidP="00024568">
            <w:pPr>
              <w:snapToGrid w:val="0"/>
              <w:rPr>
                <w:rFonts w:ascii="Arial" w:hAnsi="Arial" w:cs="Arial"/>
                <w:b/>
                <w:bCs/>
                <w:sz w:val="20"/>
                <w:szCs w:val="20"/>
              </w:rPr>
            </w:pPr>
          </w:p>
          <w:p w14:paraId="4921E1A1" w14:textId="77777777" w:rsidR="003B07F3" w:rsidRPr="00B119CF" w:rsidRDefault="003B07F3" w:rsidP="009567D7">
            <w:pPr>
              <w:snapToGrid w:val="0"/>
              <w:rPr>
                <w:rFonts w:ascii="Arial" w:hAnsi="Arial" w:cs="Arial"/>
                <w:b/>
                <w:bCs/>
                <w:sz w:val="20"/>
                <w:szCs w:val="20"/>
              </w:rPr>
            </w:pPr>
          </w:p>
        </w:tc>
        <w:tc>
          <w:tcPr>
            <w:tcW w:w="3377" w:type="pct"/>
          </w:tcPr>
          <w:p w14:paraId="33D9C74A" w14:textId="77777777" w:rsidR="008E334A" w:rsidRPr="00B119CF" w:rsidRDefault="008E334A" w:rsidP="00024568">
            <w:pPr>
              <w:pBdr>
                <w:bottom w:val="single" w:sz="6" w:space="1" w:color="auto"/>
              </w:pBdr>
              <w:snapToGrid w:val="0"/>
              <w:jc w:val="left"/>
              <w:rPr>
                <w:rFonts w:ascii="Arial" w:hAnsi="Arial" w:cs="Arial"/>
                <w:sz w:val="20"/>
                <w:szCs w:val="20"/>
              </w:rPr>
            </w:pPr>
          </w:p>
          <w:p w14:paraId="44BF27A4" w14:textId="77777777" w:rsidR="00A75535" w:rsidRPr="00B119CF" w:rsidRDefault="003C7FE2" w:rsidP="00024568">
            <w:pPr>
              <w:pBdr>
                <w:bottom w:val="single" w:sz="6" w:space="1" w:color="auto"/>
              </w:pBdr>
              <w:snapToGrid w:val="0"/>
              <w:jc w:val="left"/>
              <w:rPr>
                <w:rFonts w:ascii="Arial" w:hAnsi="Arial" w:cs="Arial"/>
                <w:sz w:val="20"/>
                <w:szCs w:val="20"/>
              </w:rPr>
            </w:pPr>
            <w:r w:rsidRPr="00B119CF">
              <w:rPr>
                <w:rFonts w:ascii="Arial" w:hAnsi="Arial" w:cs="Arial"/>
                <w:sz w:val="20"/>
                <w:szCs w:val="20"/>
              </w:rPr>
              <w:t>N</w:t>
            </w:r>
            <w:r w:rsidR="003B07F3" w:rsidRPr="00B119CF">
              <w:rPr>
                <w:rFonts w:ascii="Arial" w:hAnsi="Arial" w:cs="Arial"/>
                <w:sz w:val="20"/>
                <w:szCs w:val="20"/>
              </w:rPr>
              <w:t xml:space="preserve">ame(s) of the </w:t>
            </w:r>
            <w:r w:rsidR="00EA0E38" w:rsidRPr="00B119CF">
              <w:rPr>
                <w:rFonts w:ascii="Arial" w:hAnsi="Arial" w:cs="Arial"/>
                <w:sz w:val="20"/>
                <w:szCs w:val="20"/>
              </w:rPr>
              <w:t xml:space="preserve">Mainland </w:t>
            </w:r>
            <w:r w:rsidR="00F14CA3" w:rsidRPr="00B119CF">
              <w:rPr>
                <w:rFonts w:ascii="Arial" w:hAnsi="Arial" w:cs="Arial"/>
                <w:sz w:val="20"/>
                <w:szCs w:val="20"/>
              </w:rPr>
              <w:t>fund</w:t>
            </w:r>
            <w:r w:rsidR="00EA0E38" w:rsidRPr="00B119CF">
              <w:rPr>
                <w:rFonts w:ascii="Arial" w:hAnsi="Arial" w:cs="Arial"/>
                <w:sz w:val="20"/>
                <w:szCs w:val="20"/>
              </w:rPr>
              <w:t>(s)</w:t>
            </w:r>
            <w:r w:rsidR="00D502D2" w:rsidRPr="00B119CF">
              <w:rPr>
                <w:rFonts w:ascii="Arial" w:hAnsi="Arial" w:cs="Arial"/>
                <w:sz w:val="20"/>
                <w:szCs w:val="20"/>
              </w:rPr>
              <w:t xml:space="preserve"> under application which is/are </w:t>
            </w:r>
            <w:r w:rsidR="000824FF" w:rsidRPr="00B119CF">
              <w:rPr>
                <w:rFonts w:ascii="Arial" w:hAnsi="Arial" w:cs="Arial"/>
                <w:sz w:val="20"/>
                <w:szCs w:val="20"/>
              </w:rPr>
              <w:t>stated under</w:t>
            </w:r>
            <w:r w:rsidR="00D502D2" w:rsidRPr="00B119CF">
              <w:rPr>
                <w:rFonts w:ascii="Arial" w:hAnsi="Arial" w:cs="Arial"/>
                <w:sz w:val="20"/>
                <w:szCs w:val="20"/>
              </w:rPr>
              <w:t xml:space="preserve"> 3(a)(ii), (iv) and (v) of the application form</w:t>
            </w:r>
            <w:r w:rsidR="00D502D2" w:rsidRPr="00B119CF">
              <w:rPr>
                <w:rFonts w:ascii="Arial" w:hAnsi="Arial" w:cs="Arial"/>
                <w:sz w:val="20"/>
                <w:szCs w:val="20"/>
                <w:vertAlign w:val="superscript"/>
              </w:rPr>
              <w:t>1</w:t>
            </w:r>
            <w:r w:rsidR="003B07F3" w:rsidRPr="00B119CF">
              <w:rPr>
                <w:rFonts w:ascii="Arial" w:hAnsi="Arial" w:cs="Arial"/>
                <w:sz w:val="20"/>
                <w:szCs w:val="20"/>
              </w:rPr>
              <w:t xml:space="preserve"> </w:t>
            </w:r>
            <w:r w:rsidRPr="00B119CF">
              <w:rPr>
                <w:rFonts w:ascii="Arial" w:hAnsi="Arial" w:cs="Arial"/>
                <w:sz w:val="20"/>
                <w:szCs w:val="20"/>
              </w:rPr>
              <w:t xml:space="preserve">is/are </w:t>
            </w:r>
            <w:r w:rsidR="000824FF" w:rsidRPr="00B119CF">
              <w:rPr>
                <w:rFonts w:ascii="Arial" w:hAnsi="Arial" w:cs="Arial"/>
                <w:sz w:val="20"/>
                <w:szCs w:val="20"/>
              </w:rPr>
              <w:t>repeated</w:t>
            </w:r>
            <w:r w:rsidR="00D502D2" w:rsidRPr="00B119CF">
              <w:rPr>
                <w:rFonts w:ascii="Arial" w:hAnsi="Arial" w:cs="Arial"/>
                <w:sz w:val="20"/>
                <w:szCs w:val="20"/>
              </w:rPr>
              <w:t xml:space="preserve"> </w:t>
            </w:r>
            <w:r w:rsidR="003B07F3" w:rsidRPr="00B119CF">
              <w:rPr>
                <w:rFonts w:ascii="Arial" w:hAnsi="Arial" w:cs="Arial"/>
                <w:sz w:val="20"/>
                <w:szCs w:val="20"/>
              </w:rPr>
              <w:t>below</w:t>
            </w:r>
            <w:r w:rsidR="00D01A02" w:rsidRPr="00B119CF">
              <w:rPr>
                <w:rFonts w:ascii="Arial" w:hAnsi="Arial" w:cs="Arial"/>
                <w:sz w:val="20"/>
                <w:szCs w:val="20"/>
              </w:rPr>
              <w:t xml:space="preserve"> (or such other name(s) as may be approved by the SFC)</w:t>
            </w:r>
            <w:r w:rsidR="003B07F3" w:rsidRPr="00B119CF">
              <w:rPr>
                <w:rFonts w:ascii="Arial" w:hAnsi="Arial" w:cs="Arial"/>
                <w:sz w:val="20"/>
                <w:szCs w:val="20"/>
              </w:rPr>
              <w:t>:</w:t>
            </w:r>
          </w:p>
          <w:p w14:paraId="74609C89" w14:textId="77777777" w:rsidR="00D93306" w:rsidRPr="00B119CF" w:rsidRDefault="00D93306" w:rsidP="00024568">
            <w:pPr>
              <w:pBdr>
                <w:bottom w:val="single" w:sz="6" w:space="1" w:color="auto"/>
              </w:pBdr>
              <w:snapToGrid w:val="0"/>
              <w:jc w:val="left"/>
              <w:rPr>
                <w:rFonts w:ascii="Arial" w:hAnsi="Arial" w:cs="Arial"/>
                <w:sz w:val="20"/>
                <w:szCs w:val="20"/>
              </w:rPr>
            </w:pPr>
          </w:p>
          <w:p w14:paraId="26387A3E" w14:textId="77777777" w:rsidR="003B07F3" w:rsidRPr="00B119CF" w:rsidRDefault="003B07F3" w:rsidP="009567D7">
            <w:pPr>
              <w:snapToGrid w:val="0"/>
              <w:rPr>
                <w:rFonts w:ascii="Arial" w:hAnsi="Arial" w:cs="Arial"/>
                <w:sz w:val="20"/>
                <w:szCs w:val="20"/>
                <w:vertAlign w:val="superscript"/>
              </w:rPr>
            </w:pPr>
          </w:p>
        </w:tc>
      </w:tr>
    </w:tbl>
    <w:p w14:paraId="70C8DA6D" w14:textId="77777777" w:rsidR="004A4335" w:rsidRPr="00B119CF" w:rsidRDefault="004A4335" w:rsidP="004A4335">
      <w:pPr>
        <w:pStyle w:val="Roman"/>
        <w:numPr>
          <w:ilvl w:val="0"/>
          <w:numId w:val="0"/>
        </w:numPr>
        <w:adjustRightInd w:val="0"/>
        <w:snapToGrid w:val="0"/>
        <w:contextualSpacing/>
        <w:rPr>
          <w:rFonts w:ascii="Arial" w:hAnsi="Arial" w:cs="Arial"/>
          <w:sz w:val="24"/>
        </w:rPr>
        <w:sectPr w:rsidR="004A4335" w:rsidRPr="00B119CF" w:rsidSect="004A4335">
          <w:headerReference w:type="default" r:id="rId11"/>
          <w:footerReference w:type="default" r:id="rId12"/>
          <w:headerReference w:type="first" r:id="rId13"/>
          <w:footerReference w:type="first" r:id="rId14"/>
          <w:pgSz w:w="11906" w:h="16838"/>
          <w:pgMar w:top="1134" w:right="1411" w:bottom="630" w:left="1152" w:header="2721" w:footer="353" w:gutter="0"/>
          <w:cols w:space="425"/>
          <w:titlePg/>
          <w:docGrid w:type="lines" w:linePitch="360"/>
        </w:sectPr>
      </w:pPr>
    </w:p>
    <w:p w14:paraId="647086C0" w14:textId="77777777" w:rsidR="00403AB8" w:rsidRPr="00B119CF" w:rsidRDefault="00403AB8" w:rsidP="00D94DAA">
      <w:pPr>
        <w:pStyle w:val="Roman"/>
        <w:numPr>
          <w:ilvl w:val="0"/>
          <w:numId w:val="6"/>
        </w:numPr>
        <w:adjustRightInd w:val="0"/>
        <w:snapToGrid w:val="0"/>
        <w:contextualSpacing/>
        <w:rPr>
          <w:rFonts w:ascii="Arial" w:hAnsi="Arial" w:cs="Arial"/>
          <w:sz w:val="24"/>
        </w:rPr>
      </w:pPr>
      <w:r w:rsidRPr="00B119CF">
        <w:rPr>
          <w:rFonts w:ascii="Arial" w:hAnsi="Arial" w:cs="Arial"/>
          <w:sz w:val="24"/>
        </w:rPr>
        <w:lastRenderedPageBreak/>
        <w:t xml:space="preserve">Basic </w:t>
      </w:r>
      <w:r w:rsidR="00FB333F" w:rsidRPr="00B119CF">
        <w:rPr>
          <w:rFonts w:ascii="Arial" w:hAnsi="Arial" w:cs="Arial"/>
          <w:sz w:val="24"/>
        </w:rPr>
        <w:t xml:space="preserve">information relating </w:t>
      </w:r>
      <w:r w:rsidRPr="00B119CF">
        <w:rPr>
          <w:rFonts w:ascii="Arial" w:hAnsi="Arial" w:cs="Arial"/>
          <w:sz w:val="24"/>
        </w:rPr>
        <w:t xml:space="preserve">to the </w:t>
      </w:r>
      <w:r w:rsidR="00EA0E38" w:rsidRPr="00B119CF">
        <w:rPr>
          <w:rFonts w:ascii="Arial" w:hAnsi="Arial" w:cs="Arial"/>
          <w:sz w:val="24"/>
        </w:rPr>
        <w:t xml:space="preserve">Mainland </w:t>
      </w:r>
      <w:r w:rsidR="00F14CA3" w:rsidRPr="00B119CF">
        <w:rPr>
          <w:rFonts w:ascii="Arial" w:hAnsi="Arial" w:cs="Arial"/>
          <w:sz w:val="24"/>
        </w:rPr>
        <w:t>fund</w:t>
      </w:r>
      <w:r w:rsidR="00EA0E38" w:rsidRPr="00B119CF">
        <w:rPr>
          <w:rFonts w:ascii="Arial" w:hAnsi="Arial" w:cs="Arial"/>
          <w:sz w:val="24"/>
        </w:rPr>
        <w:t>(s)</w:t>
      </w:r>
      <w:r w:rsidR="00FB333F" w:rsidRPr="00B119CF">
        <w:rPr>
          <w:rFonts w:ascii="Arial" w:hAnsi="Arial" w:cs="Arial"/>
          <w:sz w:val="24"/>
        </w:rPr>
        <w:t xml:space="preserve"> </w:t>
      </w:r>
    </w:p>
    <w:p w14:paraId="4BEE5708" w14:textId="77777777" w:rsidR="007E0550" w:rsidRPr="00B119CF" w:rsidRDefault="007E0550" w:rsidP="00D467B9">
      <w:pPr>
        <w:adjustRightInd w:val="0"/>
        <w:snapToGrid w:val="0"/>
        <w:spacing w:line="100" w:lineRule="exact"/>
        <w:ind w:left="360"/>
        <w:contextualSpacing/>
        <w:jc w:val="left"/>
        <w:rPr>
          <w:rFonts w:ascii="Arial" w:hAnsi="Arial" w:cs="Arial"/>
          <w:i/>
          <w:sz w:val="20"/>
          <w:szCs w:val="20"/>
        </w:rPr>
      </w:pPr>
    </w:p>
    <w:p w14:paraId="118D9B3C" w14:textId="77777777" w:rsidR="00F26BBD" w:rsidRPr="00B119CF" w:rsidRDefault="00F26BBD" w:rsidP="009567D7">
      <w:pPr>
        <w:adjustRightInd w:val="0"/>
        <w:snapToGrid w:val="0"/>
        <w:ind w:left="360"/>
        <w:contextualSpacing/>
        <w:jc w:val="left"/>
        <w:rPr>
          <w:rFonts w:ascii="Arial" w:hAnsi="Arial" w:cs="Arial"/>
          <w:i/>
          <w:sz w:val="20"/>
          <w:szCs w:val="20"/>
        </w:rPr>
      </w:pPr>
    </w:p>
    <w:p w14:paraId="008911A9" w14:textId="77777777" w:rsidR="00F26BBD" w:rsidRPr="00B119CF" w:rsidRDefault="00D94091" w:rsidP="009567D7">
      <w:pPr>
        <w:adjustRightInd w:val="0"/>
        <w:snapToGrid w:val="0"/>
        <w:ind w:left="360"/>
        <w:contextualSpacing/>
        <w:jc w:val="left"/>
        <w:rPr>
          <w:rFonts w:ascii="Arial" w:hAnsi="Arial" w:cs="Arial"/>
          <w:i/>
          <w:sz w:val="20"/>
          <w:szCs w:val="20"/>
        </w:rPr>
      </w:pPr>
      <w:r w:rsidRPr="00B119CF">
        <w:rPr>
          <w:rFonts w:ascii="Arial" w:hAnsi="Arial" w:cs="Arial"/>
          <w:i/>
          <w:sz w:val="20"/>
          <w:szCs w:val="20"/>
        </w:rPr>
        <w:t xml:space="preserve">Please fill in this sheet for </w:t>
      </w:r>
      <w:r w:rsidRPr="00B119CF">
        <w:rPr>
          <w:rFonts w:ascii="Arial" w:hAnsi="Arial" w:cs="Arial"/>
          <w:i/>
          <w:sz w:val="20"/>
          <w:szCs w:val="20"/>
          <w:u w:val="single"/>
        </w:rPr>
        <w:t>each</w:t>
      </w:r>
      <w:r w:rsidRPr="00B119CF">
        <w:rPr>
          <w:rFonts w:ascii="Arial" w:hAnsi="Arial" w:cs="Arial"/>
          <w:i/>
          <w:sz w:val="20"/>
          <w:szCs w:val="20"/>
        </w:rPr>
        <w:t xml:space="preserve"> of the </w:t>
      </w:r>
      <w:r w:rsidR="002A1B68" w:rsidRPr="00B119CF">
        <w:rPr>
          <w:rFonts w:ascii="Arial" w:hAnsi="Arial" w:cs="Arial"/>
          <w:i/>
          <w:sz w:val="20"/>
          <w:szCs w:val="20"/>
        </w:rPr>
        <w:t xml:space="preserve">single </w:t>
      </w:r>
      <w:r w:rsidRPr="00B119CF">
        <w:rPr>
          <w:rFonts w:ascii="Arial" w:hAnsi="Arial" w:cs="Arial"/>
          <w:i/>
          <w:sz w:val="20"/>
          <w:szCs w:val="20"/>
        </w:rPr>
        <w:t xml:space="preserve">funds </w:t>
      </w:r>
      <w:r w:rsidR="002A1B68" w:rsidRPr="00B119CF">
        <w:rPr>
          <w:rFonts w:ascii="Arial" w:hAnsi="Arial" w:cs="Arial"/>
          <w:i/>
          <w:sz w:val="20"/>
          <w:szCs w:val="20"/>
        </w:rPr>
        <w:t xml:space="preserve">/ sub-funds </w:t>
      </w:r>
      <w:r w:rsidR="00C25CE2" w:rsidRPr="00B119CF">
        <w:rPr>
          <w:rFonts w:ascii="Arial" w:hAnsi="Arial" w:cs="Arial"/>
          <w:i/>
          <w:sz w:val="20"/>
          <w:szCs w:val="20"/>
        </w:rPr>
        <w:t xml:space="preserve">of an umbrella fund </w:t>
      </w:r>
      <w:r w:rsidRPr="00B119CF">
        <w:rPr>
          <w:rFonts w:ascii="Arial" w:hAnsi="Arial" w:cs="Arial"/>
          <w:i/>
          <w:sz w:val="20"/>
          <w:szCs w:val="20"/>
        </w:rPr>
        <w:t>under application</w:t>
      </w:r>
      <w:r w:rsidR="00FB333F" w:rsidRPr="00B119CF">
        <w:rPr>
          <w:rFonts w:ascii="Arial" w:hAnsi="Arial" w:cs="Arial"/>
          <w:i/>
          <w:sz w:val="20"/>
          <w:szCs w:val="20"/>
        </w:rPr>
        <w:t xml:space="preserve"> (please use separate sheet(s), if necessary)</w:t>
      </w:r>
      <w:r w:rsidRPr="00B119CF">
        <w:rPr>
          <w:rFonts w:ascii="Arial" w:hAnsi="Arial" w:cs="Arial"/>
          <w:i/>
          <w:sz w:val="20"/>
          <w:szCs w:val="20"/>
        </w:rPr>
        <w:t>.</w:t>
      </w:r>
    </w:p>
    <w:p w14:paraId="2577311A" w14:textId="77777777" w:rsidR="00D94091" w:rsidRPr="00B119CF" w:rsidRDefault="00FB333F" w:rsidP="009567D7">
      <w:pPr>
        <w:adjustRightInd w:val="0"/>
        <w:snapToGrid w:val="0"/>
        <w:ind w:left="360"/>
        <w:contextualSpacing/>
        <w:jc w:val="left"/>
        <w:rPr>
          <w:rFonts w:ascii="Arial" w:hAnsi="Arial" w:cs="Arial"/>
          <w:i/>
          <w:sz w:val="20"/>
          <w:szCs w:val="20"/>
        </w:rPr>
      </w:pPr>
      <w:r w:rsidRPr="00B119CF">
        <w:rPr>
          <w:rFonts w:ascii="Arial" w:hAnsi="Arial" w:cs="Arial"/>
          <w:i/>
          <w:sz w:val="20"/>
          <w:szCs w:val="20"/>
        </w:rPr>
        <w:t xml:space="preserve"> </w:t>
      </w:r>
    </w:p>
    <w:p w14:paraId="68A36878" w14:textId="77777777" w:rsidR="00007D11" w:rsidRPr="00B119CF"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B119CF" w14:paraId="7D8A5712" w14:textId="77777777" w:rsidTr="006F170F">
        <w:trPr>
          <w:trHeight w:val="20"/>
        </w:trPr>
        <w:tc>
          <w:tcPr>
            <w:tcW w:w="2790" w:type="dxa"/>
            <w:vMerge w:val="restart"/>
            <w:vAlign w:val="center"/>
          </w:tcPr>
          <w:p w14:paraId="5FEBA782" w14:textId="77777777" w:rsidR="000F56CE" w:rsidRPr="00B119CF" w:rsidRDefault="000F56CE" w:rsidP="003608B8">
            <w:pPr>
              <w:adjustRightInd w:val="0"/>
              <w:snapToGrid w:val="0"/>
              <w:ind w:left="-72"/>
              <w:contextualSpacing/>
              <w:jc w:val="left"/>
              <w:rPr>
                <w:rFonts w:ascii="Arial" w:hAnsi="Arial" w:cs="Arial"/>
                <w:sz w:val="20"/>
                <w:szCs w:val="20"/>
              </w:rPr>
            </w:pPr>
            <w:r w:rsidRPr="00B119CF">
              <w:rPr>
                <w:rFonts w:ascii="Arial" w:hAnsi="Arial" w:cs="Arial"/>
                <w:sz w:val="20"/>
                <w:szCs w:val="20"/>
              </w:rPr>
              <w:t xml:space="preserve">Name </w:t>
            </w:r>
            <w:r w:rsidR="00DB5566" w:rsidRPr="00B119CF">
              <w:rPr>
                <w:rFonts w:ascii="Arial" w:hAnsi="Arial" w:cs="Arial"/>
                <w:sz w:val="20"/>
                <w:szCs w:val="20"/>
              </w:rPr>
              <w:t>(or such other name</w:t>
            </w:r>
            <w:r w:rsidR="00C05579" w:rsidRPr="00B119CF">
              <w:rPr>
                <w:rFonts w:ascii="Arial" w:hAnsi="Arial" w:cs="Arial"/>
                <w:sz w:val="20"/>
                <w:szCs w:val="20"/>
              </w:rPr>
              <w:t xml:space="preserve"> </w:t>
            </w:r>
            <w:r w:rsidR="00DB5566" w:rsidRPr="00B119CF">
              <w:rPr>
                <w:rFonts w:ascii="Arial" w:hAnsi="Arial" w:cs="Arial"/>
                <w:sz w:val="20"/>
                <w:szCs w:val="20"/>
              </w:rPr>
              <w:t xml:space="preserve">as may be approved by the SFC) </w:t>
            </w:r>
            <w:r w:rsidRPr="00B119CF">
              <w:rPr>
                <w:rFonts w:ascii="Arial" w:hAnsi="Arial" w:cs="Arial"/>
                <w:sz w:val="20"/>
                <w:szCs w:val="20"/>
              </w:rPr>
              <w:t>of the single fund</w:t>
            </w:r>
            <w:r w:rsidR="00DD5A7E" w:rsidRPr="00B119CF">
              <w:rPr>
                <w:rFonts w:ascii="Arial" w:hAnsi="Arial" w:cs="Arial"/>
                <w:sz w:val="20"/>
                <w:szCs w:val="20"/>
              </w:rPr>
              <w:t xml:space="preserve"> </w:t>
            </w:r>
            <w:r w:rsidRPr="00B119CF">
              <w:rPr>
                <w:rFonts w:ascii="Arial" w:hAnsi="Arial" w:cs="Arial"/>
                <w:sz w:val="20"/>
                <w:szCs w:val="20"/>
              </w:rPr>
              <w:t>/ sub-fund (</w:t>
            </w:r>
            <w:r w:rsidR="002714B4" w:rsidRPr="00B119CF">
              <w:rPr>
                <w:rFonts w:ascii="Arial" w:hAnsi="Arial" w:cs="Arial"/>
                <w:sz w:val="20"/>
                <w:szCs w:val="20"/>
              </w:rPr>
              <w:t>each, referred to as the “</w:t>
            </w:r>
            <w:r w:rsidR="00BC2C3F" w:rsidRPr="00B119CF">
              <w:rPr>
                <w:rFonts w:ascii="Arial" w:hAnsi="Arial" w:cs="Arial"/>
                <w:sz w:val="20"/>
                <w:szCs w:val="20"/>
              </w:rPr>
              <w:t xml:space="preserve">Mainland </w:t>
            </w:r>
            <w:r w:rsidR="00D11A68" w:rsidRPr="00B119CF">
              <w:rPr>
                <w:rFonts w:ascii="Arial" w:hAnsi="Arial" w:cs="Arial"/>
                <w:sz w:val="20"/>
                <w:szCs w:val="20"/>
              </w:rPr>
              <w:t>fund</w:t>
            </w:r>
            <w:r w:rsidR="002714B4" w:rsidRPr="00B119CF">
              <w:rPr>
                <w:rFonts w:ascii="Arial" w:hAnsi="Arial" w:cs="Arial"/>
                <w:sz w:val="20"/>
                <w:szCs w:val="20"/>
              </w:rPr>
              <w:t>”</w:t>
            </w:r>
            <w:r w:rsidRPr="00B119CF">
              <w:rPr>
                <w:rFonts w:ascii="Arial" w:hAnsi="Arial" w:cs="Arial"/>
                <w:sz w:val="20"/>
                <w:szCs w:val="20"/>
              </w:rPr>
              <w:t>)</w:t>
            </w:r>
          </w:p>
        </w:tc>
        <w:tc>
          <w:tcPr>
            <w:tcW w:w="270" w:type="dxa"/>
            <w:vMerge w:val="restart"/>
          </w:tcPr>
          <w:p w14:paraId="6E861B90" w14:textId="77777777" w:rsidR="00064C85" w:rsidRPr="00B119CF" w:rsidRDefault="00064C85" w:rsidP="00C61192">
            <w:pPr>
              <w:adjustRightInd w:val="0"/>
              <w:snapToGrid w:val="0"/>
              <w:contextualSpacing/>
              <w:rPr>
                <w:rFonts w:ascii="Arial" w:hAnsi="Arial" w:cs="Arial"/>
                <w:sz w:val="20"/>
                <w:szCs w:val="20"/>
              </w:rPr>
            </w:pPr>
          </w:p>
          <w:p w14:paraId="29DC4E63" w14:textId="77777777" w:rsidR="00064C85" w:rsidRPr="00B119CF" w:rsidRDefault="00064C85" w:rsidP="00C61192">
            <w:pPr>
              <w:adjustRightInd w:val="0"/>
              <w:snapToGrid w:val="0"/>
              <w:contextualSpacing/>
              <w:rPr>
                <w:rFonts w:ascii="Arial" w:hAnsi="Arial" w:cs="Arial"/>
                <w:sz w:val="20"/>
                <w:szCs w:val="20"/>
              </w:rPr>
            </w:pPr>
          </w:p>
          <w:p w14:paraId="03B7F52C" w14:textId="77777777" w:rsidR="000F56CE" w:rsidRPr="00B119CF" w:rsidRDefault="000F56CE"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4140" w:type="dxa"/>
            <w:tcBorders>
              <w:bottom w:val="single" w:sz="4" w:space="0" w:color="auto"/>
            </w:tcBorders>
            <w:vAlign w:val="center"/>
          </w:tcPr>
          <w:p w14:paraId="43455E38" w14:textId="77777777" w:rsidR="000F56CE" w:rsidRPr="00B119CF"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573C5DE3" w14:textId="77777777" w:rsidR="000F56CE" w:rsidRPr="00B119CF"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14:paraId="41EABB9C" w14:textId="77777777" w:rsidR="0009251C" w:rsidRPr="00B119CF" w:rsidRDefault="0009251C" w:rsidP="00C61192">
            <w:pPr>
              <w:adjustRightInd w:val="0"/>
              <w:snapToGrid w:val="0"/>
              <w:contextualSpacing/>
              <w:rPr>
                <w:rFonts w:ascii="Arial" w:hAnsi="Arial" w:cs="Arial"/>
                <w:sz w:val="20"/>
                <w:szCs w:val="20"/>
              </w:rPr>
            </w:pPr>
          </w:p>
          <w:p w14:paraId="652C29F5" w14:textId="77777777" w:rsidR="0009251C" w:rsidRPr="00B119CF" w:rsidRDefault="0009251C" w:rsidP="00C61192">
            <w:pPr>
              <w:adjustRightInd w:val="0"/>
              <w:snapToGrid w:val="0"/>
              <w:contextualSpacing/>
              <w:rPr>
                <w:rFonts w:ascii="Arial" w:hAnsi="Arial" w:cs="Arial"/>
                <w:sz w:val="20"/>
                <w:szCs w:val="20"/>
              </w:rPr>
            </w:pPr>
          </w:p>
          <w:p w14:paraId="6A52977C" w14:textId="77777777" w:rsidR="0009251C" w:rsidRPr="00B119CF" w:rsidRDefault="000F56CE" w:rsidP="00C61192">
            <w:pPr>
              <w:adjustRightInd w:val="0"/>
              <w:snapToGrid w:val="0"/>
              <w:contextualSpacing/>
              <w:rPr>
                <w:rFonts w:ascii="Arial" w:hAnsi="Arial" w:cs="Arial"/>
                <w:sz w:val="20"/>
                <w:szCs w:val="20"/>
              </w:rPr>
            </w:pPr>
            <w:r w:rsidRPr="00B119CF">
              <w:rPr>
                <w:rFonts w:ascii="Arial" w:hAnsi="Arial" w:cs="Arial"/>
                <w:sz w:val="20"/>
                <w:szCs w:val="20"/>
              </w:rPr>
              <w:t>(English name)</w:t>
            </w:r>
          </w:p>
        </w:tc>
      </w:tr>
      <w:tr w:rsidR="003B3DBD" w:rsidRPr="00B119CF" w14:paraId="734D40E9" w14:textId="77777777" w:rsidTr="00FE3181">
        <w:trPr>
          <w:trHeight w:val="678"/>
        </w:trPr>
        <w:tc>
          <w:tcPr>
            <w:tcW w:w="2790" w:type="dxa"/>
            <w:vMerge/>
            <w:vAlign w:val="center"/>
          </w:tcPr>
          <w:p w14:paraId="3F3B4460" w14:textId="77777777" w:rsidR="003B3DBD" w:rsidRPr="00B119CF" w:rsidRDefault="003B3DBD" w:rsidP="003B3DBD">
            <w:pPr>
              <w:adjustRightInd w:val="0"/>
              <w:snapToGrid w:val="0"/>
              <w:ind w:left="-72"/>
              <w:contextualSpacing/>
              <w:jc w:val="left"/>
              <w:rPr>
                <w:rFonts w:ascii="Arial" w:hAnsi="Arial" w:cs="Arial"/>
                <w:sz w:val="20"/>
                <w:szCs w:val="20"/>
              </w:rPr>
            </w:pPr>
          </w:p>
        </w:tc>
        <w:tc>
          <w:tcPr>
            <w:tcW w:w="270" w:type="dxa"/>
            <w:vMerge/>
          </w:tcPr>
          <w:p w14:paraId="5FBAF402" w14:textId="77777777" w:rsidR="003B3DBD" w:rsidRPr="00B119CF"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222FE877" w14:textId="77777777" w:rsidR="003B3DBD" w:rsidRPr="00B119CF"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14:paraId="22F5DAC0" w14:textId="77777777" w:rsidR="003B3DBD" w:rsidRPr="00B119CF"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14:paraId="4CD5B018" w14:textId="77777777" w:rsidR="003B3DBD" w:rsidRPr="00B119CF" w:rsidRDefault="003B3DBD" w:rsidP="003B3DBD">
            <w:pPr>
              <w:adjustRightInd w:val="0"/>
              <w:snapToGrid w:val="0"/>
              <w:contextualSpacing/>
              <w:rPr>
                <w:rFonts w:ascii="Arial" w:hAnsi="Arial" w:cs="Arial"/>
                <w:sz w:val="20"/>
                <w:szCs w:val="20"/>
              </w:rPr>
            </w:pPr>
          </w:p>
          <w:p w14:paraId="3CD17956" w14:textId="77777777" w:rsidR="003B3DBD" w:rsidRPr="00B119CF" w:rsidRDefault="003B3DBD" w:rsidP="003B3DBD">
            <w:pPr>
              <w:adjustRightInd w:val="0"/>
              <w:snapToGrid w:val="0"/>
              <w:contextualSpacing/>
              <w:rPr>
                <w:rFonts w:ascii="Arial" w:hAnsi="Arial" w:cs="Arial"/>
                <w:sz w:val="20"/>
                <w:szCs w:val="20"/>
              </w:rPr>
            </w:pPr>
          </w:p>
          <w:p w14:paraId="4B28B24E" w14:textId="77777777" w:rsidR="003B3DBD" w:rsidRPr="00B119CF" w:rsidRDefault="003B3DBD" w:rsidP="00B5214B">
            <w:pPr>
              <w:adjustRightInd w:val="0"/>
              <w:snapToGrid w:val="0"/>
              <w:spacing w:line="240" w:lineRule="exact"/>
              <w:contextualSpacing/>
              <w:rPr>
                <w:rFonts w:ascii="Arial" w:hAnsi="Arial" w:cs="Arial"/>
                <w:sz w:val="20"/>
                <w:szCs w:val="20"/>
              </w:rPr>
            </w:pPr>
            <w:r w:rsidRPr="00B119CF">
              <w:rPr>
                <w:rFonts w:ascii="Arial" w:hAnsi="Arial" w:cs="Arial"/>
                <w:sz w:val="20"/>
                <w:szCs w:val="20"/>
              </w:rPr>
              <w:t>(Chinese name)</w:t>
            </w:r>
          </w:p>
        </w:tc>
      </w:tr>
      <w:tr w:rsidR="000E5FBB" w:rsidRPr="00B119CF" w14:paraId="68B53042" w14:textId="77777777" w:rsidTr="006F170F">
        <w:trPr>
          <w:trHeight w:val="63"/>
        </w:trPr>
        <w:tc>
          <w:tcPr>
            <w:tcW w:w="2790" w:type="dxa"/>
            <w:vMerge w:val="restart"/>
            <w:vAlign w:val="center"/>
          </w:tcPr>
          <w:p w14:paraId="75C01E08" w14:textId="77777777" w:rsidR="000E5FBB" w:rsidRPr="00B119CF" w:rsidRDefault="000E5FBB" w:rsidP="005222BE">
            <w:pPr>
              <w:adjustRightInd w:val="0"/>
              <w:snapToGrid w:val="0"/>
              <w:ind w:left="-72"/>
              <w:contextualSpacing/>
              <w:jc w:val="left"/>
              <w:rPr>
                <w:rFonts w:ascii="Arial" w:hAnsi="Arial" w:cs="Arial"/>
                <w:sz w:val="20"/>
                <w:szCs w:val="20"/>
              </w:rPr>
            </w:pPr>
            <w:r w:rsidRPr="00B119CF">
              <w:rPr>
                <w:rFonts w:ascii="Arial" w:hAnsi="Arial" w:cs="Arial"/>
                <w:sz w:val="20"/>
                <w:szCs w:val="20"/>
              </w:rPr>
              <w:t xml:space="preserve">Name </w:t>
            </w:r>
            <w:r w:rsidR="00DB5566" w:rsidRPr="00B119CF">
              <w:rPr>
                <w:rFonts w:ascii="Arial" w:hAnsi="Arial" w:cs="Arial"/>
                <w:sz w:val="20"/>
                <w:szCs w:val="20"/>
              </w:rPr>
              <w:t xml:space="preserve">(or such other name as may be approved by the SFC) </w:t>
            </w:r>
            <w:r w:rsidRPr="00B119CF">
              <w:rPr>
                <w:rFonts w:ascii="Arial" w:hAnsi="Arial" w:cs="Arial"/>
                <w:sz w:val="20"/>
                <w:szCs w:val="20"/>
              </w:rPr>
              <w:t xml:space="preserve">of umbrella fund (if applicable) </w:t>
            </w:r>
          </w:p>
        </w:tc>
        <w:tc>
          <w:tcPr>
            <w:tcW w:w="270" w:type="dxa"/>
          </w:tcPr>
          <w:p w14:paraId="664D0E9E" w14:textId="77777777" w:rsidR="000E5FBB" w:rsidRPr="00B119CF" w:rsidRDefault="000E5FBB" w:rsidP="00C61192">
            <w:pPr>
              <w:adjustRightInd w:val="0"/>
              <w:snapToGrid w:val="0"/>
              <w:contextualSpacing/>
              <w:rPr>
                <w:rFonts w:ascii="Arial" w:hAnsi="Arial" w:cs="Arial"/>
                <w:sz w:val="20"/>
                <w:szCs w:val="20"/>
              </w:rPr>
            </w:pPr>
          </w:p>
          <w:p w14:paraId="3536AB06" w14:textId="77777777" w:rsidR="003B3DBD" w:rsidRPr="00B119CF" w:rsidRDefault="003B3DBD" w:rsidP="00C61192">
            <w:pPr>
              <w:adjustRightInd w:val="0"/>
              <w:snapToGrid w:val="0"/>
              <w:contextualSpacing/>
              <w:rPr>
                <w:rFonts w:ascii="Arial" w:hAnsi="Arial" w:cs="Arial"/>
                <w:sz w:val="20"/>
                <w:szCs w:val="20"/>
              </w:rPr>
            </w:pPr>
          </w:p>
          <w:p w14:paraId="0D4BE70A" w14:textId="77777777" w:rsidR="000E5FBB" w:rsidRPr="00B119CF" w:rsidRDefault="000E5FBB"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4140" w:type="dxa"/>
            <w:tcBorders>
              <w:top w:val="single" w:sz="4" w:space="0" w:color="auto"/>
              <w:bottom w:val="single" w:sz="4" w:space="0" w:color="auto"/>
            </w:tcBorders>
            <w:vAlign w:val="center"/>
          </w:tcPr>
          <w:p w14:paraId="33EB26A7" w14:textId="77777777" w:rsidR="000E5FBB" w:rsidRPr="00B119CF"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5F369B19" w14:textId="77777777" w:rsidR="000E5FBB" w:rsidRPr="00B119CF"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4CE90465" w14:textId="77777777" w:rsidR="000E5FBB" w:rsidRPr="00B119CF" w:rsidRDefault="000E5FBB" w:rsidP="00C61192">
            <w:pPr>
              <w:adjustRightInd w:val="0"/>
              <w:snapToGrid w:val="0"/>
              <w:contextualSpacing/>
              <w:rPr>
                <w:rFonts w:ascii="Arial" w:hAnsi="Arial" w:cs="Arial"/>
                <w:sz w:val="20"/>
                <w:szCs w:val="20"/>
              </w:rPr>
            </w:pPr>
          </w:p>
          <w:p w14:paraId="225A6944" w14:textId="77777777" w:rsidR="003B3DBD" w:rsidRPr="00B119CF" w:rsidRDefault="003B3DBD" w:rsidP="00C61192">
            <w:pPr>
              <w:adjustRightInd w:val="0"/>
              <w:snapToGrid w:val="0"/>
              <w:contextualSpacing/>
              <w:rPr>
                <w:rFonts w:ascii="Arial" w:hAnsi="Arial" w:cs="Arial"/>
                <w:sz w:val="20"/>
                <w:szCs w:val="20"/>
              </w:rPr>
            </w:pPr>
          </w:p>
          <w:p w14:paraId="01850FA0" w14:textId="77777777" w:rsidR="000E5FBB" w:rsidRPr="00B119CF" w:rsidRDefault="000E5FBB" w:rsidP="00C61192">
            <w:pPr>
              <w:adjustRightInd w:val="0"/>
              <w:snapToGrid w:val="0"/>
              <w:contextualSpacing/>
              <w:rPr>
                <w:rFonts w:ascii="Arial" w:hAnsi="Arial" w:cs="Arial"/>
                <w:sz w:val="20"/>
                <w:szCs w:val="20"/>
              </w:rPr>
            </w:pPr>
            <w:r w:rsidRPr="00B119CF">
              <w:rPr>
                <w:rFonts w:ascii="Arial" w:hAnsi="Arial" w:cs="Arial"/>
                <w:sz w:val="20"/>
                <w:szCs w:val="20"/>
              </w:rPr>
              <w:t>(English name)</w:t>
            </w:r>
          </w:p>
        </w:tc>
      </w:tr>
      <w:tr w:rsidR="000E5FBB" w:rsidRPr="00B119CF" w14:paraId="0A3EA8A8" w14:textId="77777777" w:rsidTr="006F170F">
        <w:trPr>
          <w:trHeight w:val="63"/>
        </w:trPr>
        <w:tc>
          <w:tcPr>
            <w:tcW w:w="2790" w:type="dxa"/>
            <w:vMerge/>
            <w:vAlign w:val="center"/>
          </w:tcPr>
          <w:p w14:paraId="0A094A98" w14:textId="77777777" w:rsidR="000E5FBB" w:rsidRPr="00B119CF" w:rsidRDefault="000E5FBB" w:rsidP="00410885">
            <w:pPr>
              <w:adjustRightInd w:val="0"/>
              <w:snapToGrid w:val="0"/>
              <w:ind w:left="-72"/>
              <w:contextualSpacing/>
              <w:jc w:val="left"/>
              <w:rPr>
                <w:rFonts w:ascii="Arial" w:hAnsi="Arial" w:cs="Arial"/>
                <w:sz w:val="20"/>
                <w:szCs w:val="20"/>
              </w:rPr>
            </w:pPr>
          </w:p>
        </w:tc>
        <w:tc>
          <w:tcPr>
            <w:tcW w:w="270" w:type="dxa"/>
          </w:tcPr>
          <w:p w14:paraId="217F5667" w14:textId="77777777" w:rsidR="000E5FBB" w:rsidRPr="00B119CF"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2D227533" w14:textId="77777777" w:rsidR="000E5FBB" w:rsidRPr="00B119CF"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1DF6FFD1" w14:textId="77777777" w:rsidR="000E5FBB" w:rsidRPr="00B119CF"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27C0CA0C" w14:textId="77777777" w:rsidR="000E5FBB" w:rsidRPr="00B119CF" w:rsidRDefault="000E5FBB" w:rsidP="00C61192">
            <w:pPr>
              <w:adjustRightInd w:val="0"/>
              <w:snapToGrid w:val="0"/>
              <w:contextualSpacing/>
              <w:rPr>
                <w:rFonts w:ascii="Arial" w:hAnsi="Arial" w:cs="Arial"/>
                <w:sz w:val="20"/>
                <w:szCs w:val="20"/>
              </w:rPr>
            </w:pPr>
          </w:p>
          <w:p w14:paraId="2A13EF06" w14:textId="77777777" w:rsidR="00DB5566" w:rsidRPr="00B119CF" w:rsidRDefault="00DB5566" w:rsidP="00C61192">
            <w:pPr>
              <w:adjustRightInd w:val="0"/>
              <w:snapToGrid w:val="0"/>
              <w:contextualSpacing/>
              <w:rPr>
                <w:rFonts w:ascii="Arial" w:hAnsi="Arial" w:cs="Arial"/>
                <w:sz w:val="20"/>
                <w:szCs w:val="20"/>
              </w:rPr>
            </w:pPr>
          </w:p>
          <w:p w14:paraId="59C589A7" w14:textId="77777777" w:rsidR="000E5FBB" w:rsidRPr="00B119CF" w:rsidRDefault="000E5FBB" w:rsidP="00C61192">
            <w:pPr>
              <w:adjustRightInd w:val="0"/>
              <w:snapToGrid w:val="0"/>
              <w:contextualSpacing/>
              <w:rPr>
                <w:rFonts w:ascii="Arial" w:hAnsi="Arial" w:cs="Arial"/>
                <w:sz w:val="20"/>
                <w:szCs w:val="20"/>
              </w:rPr>
            </w:pPr>
            <w:r w:rsidRPr="00B119CF">
              <w:rPr>
                <w:rFonts w:ascii="Arial" w:hAnsi="Arial" w:cs="Arial"/>
                <w:sz w:val="20"/>
                <w:szCs w:val="20"/>
              </w:rPr>
              <w:t>(Chinese name)</w:t>
            </w:r>
          </w:p>
        </w:tc>
      </w:tr>
    </w:tbl>
    <w:p w14:paraId="20D8F878" w14:textId="77777777" w:rsidR="00D94091" w:rsidRPr="00B119CF" w:rsidRDefault="00D94091" w:rsidP="00C61192">
      <w:pPr>
        <w:adjustRightInd w:val="0"/>
        <w:snapToGrid w:val="0"/>
        <w:ind w:left="1080"/>
        <w:contextualSpacing/>
        <w:jc w:val="left"/>
        <w:rPr>
          <w:rFonts w:ascii="Arial" w:hAnsi="Arial" w:cs="Arial"/>
          <w:sz w:val="20"/>
          <w:szCs w:val="20"/>
        </w:rPr>
      </w:pPr>
    </w:p>
    <w:p w14:paraId="3EC0D95A" w14:textId="77777777" w:rsidR="007F68EC" w:rsidRPr="00B119CF" w:rsidRDefault="007F68EC" w:rsidP="007F68EC">
      <w:pPr>
        <w:adjustRightInd w:val="0"/>
        <w:snapToGrid w:val="0"/>
        <w:spacing w:line="220" w:lineRule="exact"/>
        <w:ind w:firstLine="720"/>
        <w:jc w:val="left"/>
        <w:rPr>
          <w:rFonts w:ascii="Arial" w:hAnsi="Arial" w:cs="Arial"/>
          <w:sz w:val="20"/>
          <w:szCs w:val="20"/>
        </w:rPr>
      </w:pPr>
    </w:p>
    <w:p w14:paraId="075F2FA9" w14:textId="77777777" w:rsidR="007F68EC" w:rsidRPr="00B119CF"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B119CF">
        <w:rPr>
          <w:rFonts w:ascii="Arial" w:hAnsi="Arial" w:cs="Arial"/>
          <w:sz w:val="20"/>
          <w:szCs w:val="20"/>
        </w:rPr>
        <w:t>Is the Mainland fund managed by a management firm currently managing other existing SFC-authorized fund(s)?</w:t>
      </w:r>
      <w:r w:rsidRPr="00B119CF">
        <w:rPr>
          <w:rFonts w:ascii="Arial" w:hAnsi="Arial" w:cs="Arial"/>
          <w:sz w:val="20"/>
          <w:szCs w:val="20"/>
        </w:rPr>
        <w:tab/>
      </w:r>
    </w:p>
    <w:p w14:paraId="69B41154" w14:textId="77777777" w:rsidR="007F68EC" w:rsidRPr="00B119CF" w:rsidRDefault="007F68EC" w:rsidP="007F68EC">
      <w:pPr>
        <w:adjustRightInd w:val="0"/>
        <w:snapToGrid w:val="0"/>
        <w:spacing w:line="220" w:lineRule="exact"/>
        <w:ind w:left="99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Yes</w:t>
      </w:r>
      <w:r w:rsidRPr="00B119CF">
        <w:rPr>
          <w:rFonts w:ascii="新細明體" w:hAnsi="新細明體" w:cs="Arial"/>
          <w:sz w:val="20"/>
          <w:szCs w:val="20"/>
        </w:rPr>
        <w:t xml:space="preserve">    □ </w:t>
      </w:r>
      <w:r w:rsidRPr="00B119CF">
        <w:rPr>
          <w:rFonts w:ascii="Arial" w:hAnsi="Arial" w:cs="Arial"/>
          <w:sz w:val="20"/>
          <w:szCs w:val="20"/>
        </w:rPr>
        <w:t>No</w:t>
      </w:r>
    </w:p>
    <w:p w14:paraId="3C09A06D" w14:textId="77777777" w:rsidR="007F68EC" w:rsidRPr="00B119CF" w:rsidRDefault="007F68EC" w:rsidP="007F68EC">
      <w:pPr>
        <w:adjustRightInd w:val="0"/>
        <w:snapToGrid w:val="0"/>
        <w:spacing w:line="220" w:lineRule="exact"/>
        <w:ind w:firstLine="720"/>
        <w:jc w:val="left"/>
        <w:rPr>
          <w:rFonts w:ascii="Arial" w:hAnsi="Arial" w:cs="Arial"/>
          <w:sz w:val="20"/>
          <w:szCs w:val="20"/>
        </w:rPr>
      </w:pPr>
    </w:p>
    <w:p w14:paraId="585C586D" w14:textId="77777777" w:rsidR="007F68EC" w:rsidRPr="00B119CF" w:rsidRDefault="007F68EC" w:rsidP="00FB1D97">
      <w:pPr>
        <w:numPr>
          <w:ilvl w:val="0"/>
          <w:numId w:val="7"/>
        </w:numPr>
        <w:adjustRightInd w:val="0"/>
        <w:snapToGrid w:val="0"/>
        <w:spacing w:line="220" w:lineRule="exact"/>
        <w:jc w:val="left"/>
        <w:rPr>
          <w:rFonts w:ascii="Arial" w:hAnsi="Arial" w:cs="Arial"/>
          <w:i/>
          <w:sz w:val="20"/>
          <w:szCs w:val="20"/>
        </w:rPr>
      </w:pPr>
      <w:r w:rsidRPr="00B119CF">
        <w:rPr>
          <w:rFonts w:ascii="新細明體" w:hAnsi="新細明體" w:cs="Arial"/>
          <w:sz w:val="20"/>
          <w:szCs w:val="20"/>
        </w:rPr>
        <w:t xml:space="preserve">□ </w:t>
      </w:r>
      <w:r w:rsidRPr="00B119CF">
        <w:rPr>
          <w:rFonts w:ascii="Arial" w:hAnsi="Arial" w:cs="Arial"/>
          <w:i/>
          <w:sz w:val="20"/>
          <w:szCs w:val="20"/>
        </w:rPr>
        <w:t>Please tick if the Mainland fund does not have any investment delegate(s) and proceed to Q</w:t>
      </w:r>
      <w:r w:rsidR="00A32CA9" w:rsidRPr="00B119CF">
        <w:rPr>
          <w:rFonts w:ascii="Arial" w:hAnsi="Arial" w:cs="Arial"/>
          <w:i/>
          <w:sz w:val="20"/>
          <w:szCs w:val="20"/>
        </w:rPr>
        <w:t>3</w:t>
      </w:r>
      <w:r w:rsidRPr="00B119CF">
        <w:rPr>
          <w:rFonts w:ascii="Arial" w:hAnsi="Arial" w:cs="Arial"/>
          <w:i/>
          <w:sz w:val="20"/>
          <w:szCs w:val="20"/>
        </w:rPr>
        <w:t xml:space="preserve">. Otherwise, please answer the following question: </w:t>
      </w:r>
    </w:p>
    <w:p w14:paraId="69B93DD7" w14:textId="77777777" w:rsidR="007F68EC" w:rsidRPr="00B119CF" w:rsidRDefault="007F68EC" w:rsidP="00FB1D97">
      <w:pPr>
        <w:adjustRightInd w:val="0"/>
        <w:snapToGrid w:val="0"/>
        <w:spacing w:line="220" w:lineRule="exact"/>
        <w:ind w:left="1080"/>
        <w:jc w:val="left"/>
        <w:rPr>
          <w:rFonts w:ascii="Arial" w:hAnsi="Arial" w:cs="Arial"/>
          <w:sz w:val="20"/>
          <w:szCs w:val="20"/>
        </w:rPr>
      </w:pPr>
      <w:r w:rsidRPr="00B119CF">
        <w:rPr>
          <w:rFonts w:ascii="新細明體" w:hAnsi="新細明體" w:cs="Arial"/>
          <w:sz w:val="20"/>
          <w:szCs w:val="20"/>
        </w:rPr>
        <w:t xml:space="preserve">  </w:t>
      </w:r>
    </w:p>
    <w:p w14:paraId="02863EB2" w14:textId="77777777" w:rsidR="007F68EC" w:rsidRPr="00B119CF" w:rsidRDefault="007F68EC" w:rsidP="00FB1D97">
      <w:pPr>
        <w:adjustRightInd w:val="0"/>
        <w:snapToGrid w:val="0"/>
        <w:spacing w:line="220" w:lineRule="exact"/>
        <w:ind w:left="1080"/>
        <w:jc w:val="left"/>
        <w:rPr>
          <w:rFonts w:ascii="Arial" w:hAnsi="Arial" w:cs="Arial"/>
          <w:sz w:val="20"/>
          <w:szCs w:val="20"/>
        </w:rPr>
      </w:pPr>
      <w:r w:rsidRPr="00B119CF">
        <w:rPr>
          <w:rFonts w:ascii="Arial" w:hAnsi="Arial" w:cs="Arial"/>
          <w:i/>
          <w:sz w:val="20"/>
          <w:szCs w:val="20"/>
        </w:rPr>
        <w:t xml:space="preserve"> </w:t>
      </w:r>
      <w:r w:rsidRPr="00B119CF">
        <w:rPr>
          <w:rFonts w:ascii="Arial" w:hAnsi="Arial" w:cs="Arial"/>
          <w:sz w:val="20"/>
          <w:szCs w:val="20"/>
        </w:rPr>
        <w:t>a)</w:t>
      </w:r>
      <w:r w:rsidRPr="00B119CF">
        <w:rPr>
          <w:rFonts w:ascii="Arial" w:hAnsi="Arial" w:cs="Arial"/>
          <w:sz w:val="20"/>
          <w:szCs w:val="20"/>
        </w:rPr>
        <w:tab/>
        <w:t>Is/Are the investment delegate(s) currently managing other existing SFC-authorized fund(s)?</w:t>
      </w:r>
    </w:p>
    <w:p w14:paraId="731FE11E" w14:textId="77777777" w:rsidR="007F68EC" w:rsidRPr="00B119CF" w:rsidRDefault="007F68EC" w:rsidP="00FB1D97">
      <w:pPr>
        <w:tabs>
          <w:tab w:val="left" w:pos="3150"/>
        </w:tabs>
        <w:adjustRightInd w:val="0"/>
        <w:snapToGrid w:val="0"/>
        <w:spacing w:line="220" w:lineRule="exact"/>
        <w:ind w:left="108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Yes</w:t>
      </w:r>
      <w:r w:rsidRPr="00B119CF">
        <w:rPr>
          <w:rFonts w:ascii="新細明體" w:hAnsi="新細明體" w:cs="Arial"/>
          <w:sz w:val="20"/>
          <w:szCs w:val="20"/>
        </w:rPr>
        <w:t xml:space="preserve">    □ </w:t>
      </w:r>
      <w:r w:rsidRPr="00B119CF">
        <w:rPr>
          <w:rFonts w:ascii="Arial" w:hAnsi="Arial" w:cs="Arial"/>
          <w:sz w:val="20"/>
          <w:szCs w:val="20"/>
        </w:rPr>
        <w:t>No</w:t>
      </w:r>
      <w:r w:rsidRPr="00B119CF">
        <w:rPr>
          <w:rFonts w:ascii="Arial" w:hAnsi="Arial" w:cs="Arial"/>
          <w:sz w:val="20"/>
          <w:szCs w:val="20"/>
        </w:rPr>
        <w:tab/>
      </w:r>
    </w:p>
    <w:p w14:paraId="290C2D6B" w14:textId="77777777" w:rsidR="007F68EC" w:rsidRPr="00B119CF" w:rsidRDefault="007F68EC" w:rsidP="00FB1D97">
      <w:pPr>
        <w:tabs>
          <w:tab w:val="left" w:pos="630"/>
          <w:tab w:val="left" w:pos="990"/>
        </w:tabs>
        <w:adjustRightInd w:val="0"/>
        <w:snapToGrid w:val="0"/>
        <w:spacing w:line="220" w:lineRule="exact"/>
        <w:ind w:left="1080"/>
        <w:jc w:val="left"/>
        <w:rPr>
          <w:rFonts w:ascii="Arial" w:hAnsi="Arial" w:cs="Arial"/>
          <w:sz w:val="20"/>
          <w:szCs w:val="20"/>
        </w:rPr>
      </w:pPr>
    </w:p>
    <w:p w14:paraId="53373378" w14:textId="77777777" w:rsidR="007F68EC" w:rsidRPr="00B119CF"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B119CF">
        <w:rPr>
          <w:rFonts w:ascii="Arial" w:hAnsi="Arial" w:cs="Arial"/>
          <w:sz w:val="20"/>
          <w:szCs w:val="20"/>
        </w:rPr>
        <w:t>Please indicate the fund type</w:t>
      </w:r>
      <w:r w:rsidR="00D11A68" w:rsidRPr="00B119CF">
        <w:rPr>
          <w:rFonts w:ascii="Arial" w:hAnsi="Arial" w:cs="Arial"/>
          <w:sz w:val="20"/>
          <w:szCs w:val="20"/>
        </w:rPr>
        <w:t xml:space="preserve"> of the Mainland fund</w:t>
      </w:r>
      <w:r w:rsidRPr="00B119CF">
        <w:rPr>
          <w:rFonts w:ascii="Arial" w:hAnsi="Arial" w:cs="Arial"/>
          <w:sz w:val="20"/>
          <w:szCs w:val="20"/>
        </w:rPr>
        <w:t xml:space="preserve"> by ticking </w:t>
      </w:r>
      <w:r w:rsidR="00AD3704" w:rsidRPr="00B119CF">
        <w:rPr>
          <w:rFonts w:ascii="Arial" w:hAnsi="Arial" w:cs="Arial"/>
          <w:sz w:val="20"/>
          <w:szCs w:val="20"/>
        </w:rPr>
        <w:t xml:space="preserve">the applicable </w:t>
      </w:r>
      <w:r w:rsidRPr="00B119CF">
        <w:rPr>
          <w:rFonts w:ascii="Arial" w:hAnsi="Arial" w:cs="Arial"/>
          <w:sz w:val="20"/>
          <w:szCs w:val="20"/>
        </w:rPr>
        <w:t>box</w:t>
      </w:r>
      <w:r w:rsidR="00AD3704" w:rsidRPr="00B119CF">
        <w:rPr>
          <w:rFonts w:ascii="Arial" w:hAnsi="Arial" w:cs="Arial"/>
          <w:sz w:val="20"/>
          <w:szCs w:val="20"/>
        </w:rPr>
        <w:t>(</w:t>
      </w:r>
      <w:r w:rsidRPr="00B119CF">
        <w:rPr>
          <w:rFonts w:ascii="Arial" w:hAnsi="Arial" w:cs="Arial"/>
          <w:sz w:val="20"/>
          <w:szCs w:val="20"/>
        </w:rPr>
        <w:t>es</w:t>
      </w:r>
      <w:r w:rsidR="00AD3704" w:rsidRPr="00B119CF">
        <w:rPr>
          <w:rFonts w:ascii="Arial" w:hAnsi="Arial" w:cs="Arial"/>
          <w:sz w:val="20"/>
          <w:szCs w:val="20"/>
        </w:rPr>
        <w:t>) below</w:t>
      </w:r>
      <w:r w:rsidR="004A6CBF" w:rsidRPr="00B119CF">
        <w:rPr>
          <w:rFonts w:ascii="Arial" w:hAnsi="Arial" w:cs="Arial"/>
          <w:sz w:val="20"/>
          <w:szCs w:val="20"/>
        </w:rPr>
        <w:t>:</w:t>
      </w:r>
    </w:p>
    <w:p w14:paraId="07BE5505" w14:textId="77777777" w:rsidR="007F68EC" w:rsidRPr="00B119CF" w:rsidRDefault="007F68EC" w:rsidP="007F68EC">
      <w:pPr>
        <w:tabs>
          <w:tab w:val="left" w:pos="990"/>
        </w:tabs>
        <w:adjustRightInd w:val="0"/>
        <w:snapToGrid w:val="0"/>
        <w:spacing w:line="220" w:lineRule="exact"/>
        <w:ind w:left="1170"/>
        <w:jc w:val="left"/>
        <w:rPr>
          <w:rFonts w:ascii="Arial" w:hAnsi="Arial" w:cs="Arial"/>
          <w:sz w:val="20"/>
          <w:szCs w:val="20"/>
        </w:rPr>
      </w:pPr>
      <w:r w:rsidRPr="00B119CF">
        <w:rPr>
          <w:rFonts w:ascii="新細明體" w:hAnsi="新細明體" w:cs="Arial"/>
          <w:sz w:val="20"/>
        </w:rPr>
        <w:t xml:space="preserve">□ </w:t>
      </w:r>
      <w:r w:rsidR="00562B4F" w:rsidRPr="00B119CF">
        <w:rPr>
          <w:rFonts w:ascii="Arial" w:hAnsi="Arial" w:cs="Arial"/>
          <w:sz w:val="20"/>
          <w:szCs w:val="20"/>
        </w:rPr>
        <w:t xml:space="preserve">general </w:t>
      </w:r>
      <w:r w:rsidRPr="00B119CF">
        <w:rPr>
          <w:rFonts w:ascii="Arial" w:hAnsi="Arial" w:cs="Arial"/>
          <w:sz w:val="20"/>
          <w:szCs w:val="20"/>
        </w:rPr>
        <w:t xml:space="preserve">equity fund    </w:t>
      </w:r>
    </w:p>
    <w:p w14:paraId="2BD04CCD" w14:textId="77777777" w:rsidR="007F68EC" w:rsidRPr="00B119CF" w:rsidRDefault="007F68EC" w:rsidP="007F68EC">
      <w:pPr>
        <w:snapToGrid w:val="0"/>
        <w:ind w:left="1260" w:hanging="90"/>
        <w:jc w:val="left"/>
        <w:rPr>
          <w:rFonts w:ascii="新細明體" w:hAnsi="新細明體" w:cs="Arial"/>
          <w:sz w:val="20"/>
        </w:rPr>
      </w:pPr>
      <w:r w:rsidRPr="00B119CF">
        <w:rPr>
          <w:rFonts w:ascii="新細明體" w:hAnsi="新細明體" w:cs="Arial"/>
          <w:sz w:val="20"/>
        </w:rPr>
        <w:t xml:space="preserve">□ </w:t>
      </w:r>
      <w:r w:rsidR="00562B4F" w:rsidRPr="00B119CF">
        <w:rPr>
          <w:rFonts w:ascii="Arial" w:hAnsi="Arial" w:cs="Arial"/>
          <w:sz w:val="20"/>
          <w:szCs w:val="20"/>
        </w:rPr>
        <w:t xml:space="preserve">general </w:t>
      </w:r>
      <w:r w:rsidRPr="00B119CF">
        <w:rPr>
          <w:rFonts w:ascii="Arial" w:hAnsi="Arial" w:cs="Arial"/>
          <w:sz w:val="20"/>
          <w:szCs w:val="20"/>
        </w:rPr>
        <w:t>bond fund</w:t>
      </w:r>
    </w:p>
    <w:p w14:paraId="711F1FD9" w14:textId="77777777" w:rsidR="007F68EC" w:rsidRPr="00B119CF" w:rsidRDefault="007F68EC" w:rsidP="00FB1D97">
      <w:pPr>
        <w:snapToGrid w:val="0"/>
        <w:ind w:left="1170"/>
        <w:jc w:val="left"/>
        <w:rPr>
          <w:rFonts w:ascii="Arial" w:hAnsi="Arial" w:cs="Arial"/>
          <w:sz w:val="20"/>
          <w:szCs w:val="20"/>
        </w:rPr>
      </w:pPr>
      <w:r w:rsidRPr="00B119CF">
        <w:rPr>
          <w:rFonts w:ascii="新細明體" w:hAnsi="新細明體" w:cs="Arial"/>
          <w:sz w:val="20"/>
        </w:rPr>
        <w:t xml:space="preserve">□ </w:t>
      </w:r>
      <w:r w:rsidR="00562B4F" w:rsidRPr="00B119CF">
        <w:rPr>
          <w:rFonts w:ascii="Arial" w:hAnsi="Arial" w:cs="Arial"/>
          <w:sz w:val="20"/>
          <w:szCs w:val="20"/>
        </w:rPr>
        <w:t xml:space="preserve">general </w:t>
      </w:r>
      <w:r w:rsidRPr="00B119CF">
        <w:rPr>
          <w:rFonts w:ascii="Arial" w:hAnsi="Arial" w:cs="Arial"/>
          <w:sz w:val="20"/>
          <w:szCs w:val="20"/>
        </w:rPr>
        <w:t>mixed fund</w:t>
      </w:r>
    </w:p>
    <w:p w14:paraId="5215BDB2" w14:textId="075D1458" w:rsidR="007F68EC" w:rsidRPr="00B119CF" w:rsidRDefault="007F68EC" w:rsidP="00FB1D97">
      <w:pPr>
        <w:snapToGrid w:val="0"/>
        <w:ind w:left="1170"/>
        <w:jc w:val="left"/>
        <w:rPr>
          <w:rFonts w:ascii="Arial" w:hAnsi="Arial" w:cs="Arial"/>
          <w:sz w:val="20"/>
          <w:szCs w:val="20"/>
        </w:rPr>
      </w:pPr>
      <w:r w:rsidRPr="00B119CF">
        <w:rPr>
          <w:rFonts w:ascii="新細明體" w:hAnsi="新細明體" w:cs="Arial"/>
          <w:sz w:val="20"/>
        </w:rPr>
        <w:t xml:space="preserve">□ </w:t>
      </w:r>
      <w:r w:rsidR="00562B4F" w:rsidRPr="00B119CF">
        <w:rPr>
          <w:rFonts w:ascii="Arial" w:hAnsi="Arial" w:cs="Arial"/>
          <w:sz w:val="20"/>
          <w:szCs w:val="20"/>
        </w:rPr>
        <w:t xml:space="preserve">general </w:t>
      </w:r>
      <w:r w:rsidRPr="00B119CF">
        <w:rPr>
          <w:rFonts w:ascii="Arial" w:hAnsi="Arial" w:cs="Arial"/>
          <w:sz w:val="20"/>
          <w:szCs w:val="20"/>
        </w:rPr>
        <w:t>unlisted index fund</w:t>
      </w:r>
    </w:p>
    <w:p w14:paraId="271B24DD" w14:textId="3582AF95" w:rsidR="007F68EC" w:rsidRPr="00B119CF" w:rsidRDefault="007F68EC" w:rsidP="00FB1D97">
      <w:pPr>
        <w:snapToGrid w:val="0"/>
        <w:ind w:left="1170"/>
        <w:jc w:val="left"/>
        <w:rPr>
          <w:rFonts w:ascii="Arial" w:hAnsi="Arial" w:cs="Arial"/>
          <w:sz w:val="20"/>
          <w:szCs w:val="20"/>
        </w:rPr>
      </w:pPr>
      <w:r w:rsidRPr="00B119CF">
        <w:rPr>
          <w:rFonts w:ascii="新細明體" w:hAnsi="新細明體" w:cs="Arial"/>
          <w:sz w:val="20"/>
        </w:rPr>
        <w:t xml:space="preserve">□ </w:t>
      </w:r>
      <w:r w:rsidRPr="00B119CF">
        <w:rPr>
          <w:rFonts w:ascii="Arial" w:hAnsi="Arial" w:cs="Arial"/>
          <w:sz w:val="20"/>
          <w:szCs w:val="20"/>
        </w:rPr>
        <w:t>physical index-tracking exchange traded fund</w:t>
      </w:r>
      <w:r w:rsidR="001D775C" w:rsidRPr="00B119CF">
        <w:rPr>
          <w:rFonts w:ascii="Arial" w:hAnsi="Arial" w:cs="Arial"/>
          <w:sz w:val="20"/>
          <w:szCs w:val="20"/>
        </w:rPr>
        <w:t xml:space="preserve"> (“</w:t>
      </w:r>
      <w:r w:rsidR="001D775C" w:rsidRPr="00B119CF">
        <w:rPr>
          <w:rFonts w:ascii="Arial" w:hAnsi="Arial" w:cs="Arial" w:hint="eastAsia"/>
          <w:sz w:val="20"/>
          <w:szCs w:val="20"/>
        </w:rPr>
        <w:t>ETF</w:t>
      </w:r>
      <w:r w:rsidR="001D775C" w:rsidRPr="00B119CF">
        <w:rPr>
          <w:rFonts w:ascii="Arial" w:hAnsi="Arial" w:cs="Arial"/>
          <w:sz w:val="20"/>
          <w:szCs w:val="20"/>
        </w:rPr>
        <w:t>”</w:t>
      </w:r>
      <w:r w:rsidR="001D775C" w:rsidRPr="00B119CF">
        <w:rPr>
          <w:rFonts w:ascii="Arial" w:hAnsi="Arial" w:cs="Arial" w:hint="eastAsia"/>
          <w:sz w:val="20"/>
          <w:szCs w:val="20"/>
        </w:rPr>
        <w:t>)</w:t>
      </w:r>
      <w:r w:rsidR="00142E9E" w:rsidRPr="00B119CF">
        <w:rPr>
          <w:rFonts w:ascii="Arial" w:hAnsi="Arial" w:cs="Arial"/>
          <w:sz w:val="20"/>
          <w:szCs w:val="20"/>
        </w:rPr>
        <w:t>; and please also tick the following if applicable:</w:t>
      </w:r>
    </w:p>
    <w:p w14:paraId="57620BE6" w14:textId="743C2DE1" w:rsidR="003358F6" w:rsidRPr="00B119CF" w:rsidRDefault="00BD57B1" w:rsidP="003358F6">
      <w:pPr>
        <w:snapToGrid w:val="0"/>
        <w:ind w:left="1425"/>
        <w:jc w:val="left"/>
        <w:rPr>
          <w:rFonts w:ascii="Arial" w:hAnsi="Arial" w:cs="Arial"/>
          <w:sz w:val="20"/>
          <w:szCs w:val="20"/>
        </w:rPr>
      </w:pPr>
      <w:r w:rsidRPr="00B119CF">
        <w:rPr>
          <w:rFonts w:ascii="新細明體" w:hAnsi="新細明體" w:cs="Arial"/>
          <w:sz w:val="20"/>
        </w:rPr>
        <w:t>□</w:t>
      </w:r>
      <w:r w:rsidR="00813487" w:rsidRPr="00B119CF">
        <w:rPr>
          <w:rFonts w:ascii="新細明體" w:hAnsi="新細明體" w:cs="Arial"/>
          <w:sz w:val="20"/>
        </w:rPr>
        <w:t xml:space="preserve"> </w:t>
      </w:r>
      <w:r w:rsidR="00D35267" w:rsidRPr="00B119CF">
        <w:rPr>
          <w:rFonts w:ascii="Arial" w:hAnsi="Arial" w:cs="Arial"/>
          <w:sz w:val="20"/>
          <w:szCs w:val="20"/>
        </w:rPr>
        <w:t xml:space="preserve">Please tick if the Mainland fund is a </w:t>
      </w:r>
      <w:r w:rsidR="00AD3704" w:rsidRPr="00B119CF">
        <w:rPr>
          <w:rFonts w:ascii="Arial" w:hAnsi="Arial" w:cs="Arial"/>
          <w:sz w:val="20"/>
          <w:szCs w:val="20"/>
        </w:rPr>
        <w:t>feeder fund</w:t>
      </w:r>
    </w:p>
    <w:p w14:paraId="6AA67F5F" w14:textId="18E2353C" w:rsidR="00142E9E" w:rsidRPr="00B119CF" w:rsidRDefault="00142E9E" w:rsidP="00142E9E">
      <w:pPr>
        <w:snapToGrid w:val="0"/>
        <w:ind w:left="1425"/>
        <w:jc w:val="left"/>
        <w:rPr>
          <w:rFonts w:ascii="Arial" w:hAnsi="Arial" w:cs="Arial"/>
          <w:sz w:val="20"/>
          <w:szCs w:val="20"/>
        </w:rPr>
      </w:pPr>
      <w:r w:rsidRPr="00B119CF">
        <w:rPr>
          <w:rFonts w:ascii="新細明體" w:hAnsi="新細明體" w:cs="Arial"/>
          <w:sz w:val="20"/>
        </w:rPr>
        <w:t>□</w:t>
      </w:r>
      <w:r w:rsidR="00813487" w:rsidRPr="00B119CF">
        <w:rPr>
          <w:rFonts w:ascii="新細明體" w:hAnsi="新細明體" w:cs="Arial"/>
          <w:sz w:val="20"/>
        </w:rPr>
        <w:t xml:space="preserve"> </w:t>
      </w:r>
      <w:r w:rsidRPr="00B119CF">
        <w:rPr>
          <w:rFonts w:ascii="Arial" w:hAnsi="Arial" w:cs="Arial"/>
          <w:sz w:val="20"/>
          <w:szCs w:val="20"/>
        </w:rPr>
        <w:t>Please tick if the Mainland fund is a master fund that is to be substantially invested by an SFC-authorized feeder ETF and will not be offered to the public in Hong Kong. Please indicate the name of the SFC-authorized feeder ETF / the feeder ETF currently under application (“Feeder ETF”).</w:t>
      </w:r>
    </w:p>
    <w:p w14:paraId="10714771" w14:textId="77777777" w:rsidR="00142E9E" w:rsidRPr="00B119CF" w:rsidRDefault="00142E9E" w:rsidP="00142E9E">
      <w:pPr>
        <w:snapToGrid w:val="0"/>
        <w:ind w:left="1170"/>
        <w:jc w:val="left"/>
        <w:rPr>
          <w:rFonts w:ascii="Arial" w:hAnsi="Arial" w:cs="Arial"/>
          <w:sz w:val="20"/>
          <w:szCs w:val="20"/>
        </w:rPr>
      </w:pPr>
    </w:p>
    <w:p w14:paraId="64CE6B0D" w14:textId="77777777" w:rsidR="00142E9E" w:rsidRPr="00B119CF" w:rsidRDefault="00142E9E" w:rsidP="000B704B">
      <w:pPr>
        <w:snapToGrid w:val="0"/>
        <w:ind w:left="1170" w:firstLine="255"/>
        <w:jc w:val="left"/>
        <w:rPr>
          <w:rFonts w:ascii="Arial" w:hAnsi="Arial" w:cs="Arial"/>
          <w:sz w:val="20"/>
          <w:szCs w:val="20"/>
        </w:rPr>
      </w:pPr>
      <w:r w:rsidRPr="00B119CF">
        <w:rPr>
          <w:rFonts w:ascii="Arial" w:hAnsi="Arial" w:cs="Arial"/>
          <w:sz w:val="20"/>
          <w:szCs w:val="20"/>
        </w:rPr>
        <w:t>____________________________________________________________________</w:t>
      </w:r>
    </w:p>
    <w:p w14:paraId="6A5E8EB7" w14:textId="77777777" w:rsidR="00A6693F" w:rsidRPr="00B119CF" w:rsidRDefault="00A6693F" w:rsidP="00FB1D97">
      <w:pPr>
        <w:snapToGrid w:val="0"/>
        <w:ind w:left="1170"/>
        <w:jc w:val="left"/>
        <w:rPr>
          <w:rFonts w:ascii="Arial" w:hAnsi="Arial" w:cs="Arial"/>
          <w:sz w:val="20"/>
          <w:szCs w:val="20"/>
        </w:rPr>
      </w:pPr>
    </w:p>
    <w:p w14:paraId="4895E5E9" w14:textId="77777777" w:rsidR="00245F43" w:rsidRPr="00B119CF" w:rsidRDefault="00245F43" w:rsidP="00A6693F">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B119CF">
        <w:rPr>
          <w:rFonts w:ascii="新細明體" w:hAnsi="新細明體" w:cs="Arial"/>
          <w:sz w:val="20"/>
        </w:rPr>
        <w:t xml:space="preserve">□ </w:t>
      </w:r>
      <w:r w:rsidRPr="00B119CF">
        <w:rPr>
          <w:rFonts w:ascii="Arial" w:hAnsi="Arial" w:cs="Arial"/>
          <w:sz w:val="20"/>
          <w:szCs w:val="20"/>
        </w:rPr>
        <w:t xml:space="preserve">Please tick if the </w:t>
      </w:r>
      <w:r w:rsidRPr="00B119CF">
        <w:rPr>
          <w:rFonts w:ascii="Arial" w:eastAsia="SimSun" w:hAnsi="Arial" w:cs="Arial"/>
          <w:sz w:val="20"/>
          <w:szCs w:val="20"/>
          <w:lang w:eastAsia="zh-CN"/>
        </w:rPr>
        <w:t xml:space="preserve">unlisted index </w:t>
      </w:r>
      <w:r w:rsidRPr="00B119CF">
        <w:rPr>
          <w:rFonts w:ascii="Arial" w:hAnsi="Arial" w:cs="Arial"/>
          <w:sz w:val="20"/>
          <w:szCs w:val="20"/>
        </w:rPr>
        <w:t xml:space="preserve">fund or ETF is tracking an index which is currently adopted by other existing SFC-authorized unlisted index fund(s) or ETF(s) and proceed to Q5. </w:t>
      </w:r>
      <w:r w:rsidR="00602382" w:rsidRPr="00B119CF">
        <w:rPr>
          <w:rFonts w:ascii="Arial" w:hAnsi="Arial" w:cs="Arial"/>
          <w:sz w:val="20"/>
          <w:szCs w:val="20"/>
        </w:rPr>
        <w:t>O</w:t>
      </w:r>
      <w:r w:rsidRPr="00B119CF">
        <w:rPr>
          <w:rFonts w:ascii="Arial" w:hAnsi="Arial" w:cs="Arial"/>
          <w:sz w:val="20"/>
          <w:szCs w:val="20"/>
        </w:rPr>
        <w:t>therwise, please answer:</w:t>
      </w:r>
    </w:p>
    <w:p w14:paraId="39A1F6E8" w14:textId="77777777" w:rsidR="00602382" w:rsidRPr="00B119CF" w:rsidRDefault="00602382" w:rsidP="001D775C">
      <w:pPr>
        <w:adjustRightInd w:val="0"/>
        <w:snapToGrid w:val="0"/>
        <w:spacing w:line="220" w:lineRule="exact"/>
        <w:ind w:left="990"/>
        <w:jc w:val="left"/>
        <w:rPr>
          <w:rFonts w:ascii="Arial" w:hAnsi="Arial" w:cs="Arial"/>
          <w:sz w:val="20"/>
          <w:szCs w:val="20"/>
        </w:rPr>
      </w:pPr>
    </w:p>
    <w:p w14:paraId="158A0544" w14:textId="77777777" w:rsidR="00245F43" w:rsidRPr="00B119CF" w:rsidRDefault="00602382" w:rsidP="001D775C">
      <w:pPr>
        <w:adjustRightInd w:val="0"/>
        <w:snapToGrid w:val="0"/>
        <w:spacing w:line="220" w:lineRule="exact"/>
        <w:ind w:left="1530" w:hanging="540"/>
        <w:jc w:val="left"/>
        <w:rPr>
          <w:rFonts w:ascii="Arial" w:hAnsi="Arial" w:cs="Arial"/>
          <w:sz w:val="20"/>
          <w:szCs w:val="20"/>
        </w:rPr>
      </w:pPr>
      <w:r w:rsidRPr="00B119CF">
        <w:rPr>
          <w:rFonts w:ascii="Arial" w:hAnsi="Arial" w:cs="Arial"/>
          <w:sz w:val="20"/>
          <w:szCs w:val="20"/>
        </w:rPr>
        <w:t xml:space="preserve"> a)  </w:t>
      </w:r>
      <w:r w:rsidR="00245F43" w:rsidRPr="00B119CF">
        <w:rPr>
          <w:rFonts w:ascii="Arial" w:hAnsi="Arial" w:cs="Arial"/>
          <w:sz w:val="20"/>
          <w:szCs w:val="20"/>
        </w:rPr>
        <w:t>Is the Mainland fund tracking a plain vanilla index</w:t>
      </w:r>
      <w:r w:rsidRPr="00B119CF">
        <w:rPr>
          <w:rStyle w:val="FootnoteReference"/>
          <w:rFonts w:ascii="Arial" w:hAnsi="Arial" w:cs="Arial"/>
          <w:sz w:val="20"/>
          <w:szCs w:val="20"/>
        </w:rPr>
        <w:footnoteReference w:id="3"/>
      </w:r>
      <w:r w:rsidR="00245F43" w:rsidRPr="00B119CF">
        <w:rPr>
          <w:rFonts w:ascii="Arial" w:hAnsi="Arial" w:cs="Arial"/>
          <w:sz w:val="20"/>
          <w:szCs w:val="20"/>
        </w:rPr>
        <w:t xml:space="preserve">? </w:t>
      </w:r>
    </w:p>
    <w:p w14:paraId="6AF8B327" w14:textId="77777777" w:rsidR="00245F43" w:rsidRPr="00B119CF" w:rsidRDefault="00602382" w:rsidP="001D775C">
      <w:pPr>
        <w:tabs>
          <w:tab w:val="left" w:pos="990"/>
        </w:tabs>
        <w:adjustRightInd w:val="0"/>
        <w:snapToGrid w:val="0"/>
        <w:spacing w:line="220" w:lineRule="exact"/>
        <w:ind w:left="990"/>
        <w:jc w:val="left"/>
        <w:rPr>
          <w:rFonts w:ascii="新細明體" w:hAnsi="新細明體" w:cs="Arial"/>
          <w:sz w:val="20"/>
        </w:rPr>
      </w:pPr>
      <w:r w:rsidRPr="00B119CF">
        <w:rPr>
          <w:rFonts w:ascii="新細明體" w:hAnsi="新細明體" w:cs="Arial"/>
          <w:sz w:val="20"/>
          <w:szCs w:val="20"/>
        </w:rPr>
        <w:t xml:space="preserve">     </w:t>
      </w:r>
      <w:r w:rsidR="00245F43" w:rsidRPr="00B119CF">
        <w:rPr>
          <w:rFonts w:ascii="新細明體" w:hAnsi="新細明體" w:cs="Arial"/>
          <w:sz w:val="20"/>
          <w:szCs w:val="20"/>
        </w:rPr>
        <w:t xml:space="preserve">□ </w:t>
      </w:r>
      <w:r w:rsidR="00245F43" w:rsidRPr="00B119CF">
        <w:rPr>
          <w:rFonts w:ascii="Arial" w:hAnsi="Arial" w:cs="Arial"/>
          <w:sz w:val="20"/>
          <w:szCs w:val="20"/>
        </w:rPr>
        <w:t>Yes</w:t>
      </w:r>
      <w:r w:rsidR="00245F43" w:rsidRPr="00B119CF">
        <w:rPr>
          <w:rFonts w:ascii="新細明體" w:hAnsi="新細明體" w:cs="Arial"/>
          <w:sz w:val="20"/>
          <w:szCs w:val="20"/>
        </w:rPr>
        <w:t xml:space="preserve">    □ </w:t>
      </w:r>
      <w:r w:rsidR="00245F43" w:rsidRPr="00B119CF">
        <w:rPr>
          <w:rFonts w:ascii="Arial" w:hAnsi="Arial" w:cs="Arial"/>
          <w:sz w:val="20"/>
          <w:szCs w:val="20"/>
        </w:rPr>
        <w:t>No</w:t>
      </w:r>
      <w:r w:rsidR="00245F43" w:rsidRPr="00B119CF">
        <w:rPr>
          <w:rFonts w:ascii="新細明體" w:hAnsi="新細明體" w:cs="Arial"/>
          <w:sz w:val="20"/>
        </w:rPr>
        <w:t xml:space="preserve">  </w:t>
      </w:r>
    </w:p>
    <w:p w14:paraId="61FDDADF" w14:textId="77777777" w:rsidR="00281F9B" w:rsidRPr="00B119CF" w:rsidRDefault="00281F9B" w:rsidP="001D775C">
      <w:pPr>
        <w:tabs>
          <w:tab w:val="left" w:pos="990"/>
        </w:tabs>
        <w:adjustRightInd w:val="0"/>
        <w:snapToGrid w:val="0"/>
        <w:spacing w:line="220" w:lineRule="exact"/>
        <w:ind w:left="990"/>
        <w:jc w:val="left"/>
        <w:rPr>
          <w:rFonts w:ascii="Arial" w:hAnsi="Arial" w:cs="Arial"/>
          <w:sz w:val="20"/>
          <w:szCs w:val="20"/>
        </w:rPr>
      </w:pPr>
    </w:p>
    <w:p w14:paraId="62C29904" w14:textId="2DEE3DBF" w:rsidR="00281F9B" w:rsidRPr="00B119CF" w:rsidRDefault="00281F9B" w:rsidP="00281F9B">
      <w:pPr>
        <w:numPr>
          <w:ilvl w:val="0"/>
          <w:numId w:val="7"/>
        </w:numPr>
        <w:spacing w:line="220" w:lineRule="exact"/>
        <w:jc w:val="left"/>
        <w:rPr>
          <w:rFonts w:ascii="Arial" w:hAnsi="Arial" w:cs="Arial"/>
          <w:i/>
          <w:sz w:val="20"/>
          <w:szCs w:val="20"/>
        </w:rPr>
      </w:pPr>
      <w:r w:rsidRPr="00B119CF">
        <w:rPr>
          <w:rFonts w:ascii="新細明體" w:hAnsi="新細明體" w:cs="Arial"/>
          <w:sz w:val="20"/>
          <w:szCs w:val="20"/>
        </w:rPr>
        <w:lastRenderedPageBreak/>
        <w:t xml:space="preserve">□ </w:t>
      </w:r>
      <w:r w:rsidRPr="00B119CF">
        <w:rPr>
          <w:rFonts w:ascii="Arial" w:hAnsi="Arial" w:cs="Arial"/>
          <w:sz w:val="20"/>
          <w:szCs w:val="20"/>
        </w:rPr>
        <w:t>Please tick if the Mainland fund may not invest in debt instruments with loss-absorption features (“LAP”)</w:t>
      </w:r>
      <w:r w:rsidRPr="00B119CF">
        <w:rPr>
          <w:rStyle w:val="FootnoteReference"/>
          <w:rFonts w:ascii="Arial" w:hAnsi="Arial" w:cs="Arial"/>
          <w:sz w:val="20"/>
          <w:szCs w:val="20"/>
        </w:rPr>
        <w:footnoteReference w:id="4"/>
      </w:r>
      <w:r w:rsidRPr="00B119CF">
        <w:rPr>
          <w:rFonts w:ascii="Arial" w:hAnsi="Arial" w:cs="Arial"/>
          <w:sz w:val="20"/>
          <w:szCs w:val="20"/>
        </w:rPr>
        <w:t>. Otherwise, please answer the following questions:</w:t>
      </w:r>
      <w:r w:rsidRPr="00B119CF">
        <w:rPr>
          <w:rFonts w:ascii="Arial" w:hAnsi="Arial" w:cs="Arial"/>
          <w:i/>
          <w:sz w:val="20"/>
          <w:szCs w:val="20"/>
        </w:rPr>
        <w:t xml:space="preserve"> </w:t>
      </w:r>
    </w:p>
    <w:p w14:paraId="5E751FE5" w14:textId="77777777" w:rsidR="00281F9B" w:rsidRPr="00B119CF" w:rsidRDefault="00281F9B" w:rsidP="00281F9B">
      <w:pPr>
        <w:adjustRightInd w:val="0"/>
        <w:snapToGrid w:val="0"/>
        <w:spacing w:line="220" w:lineRule="exact"/>
        <w:jc w:val="left"/>
        <w:rPr>
          <w:rFonts w:ascii="Arial" w:hAnsi="Arial" w:cs="Arial"/>
          <w:sz w:val="20"/>
          <w:szCs w:val="20"/>
        </w:rPr>
      </w:pPr>
    </w:p>
    <w:p w14:paraId="4E556E2E" w14:textId="77777777" w:rsidR="00281F9B" w:rsidRPr="00B119CF" w:rsidRDefault="00281F9B" w:rsidP="00281F9B">
      <w:pPr>
        <w:pStyle w:val="ListParagraph"/>
        <w:numPr>
          <w:ilvl w:val="0"/>
          <w:numId w:val="83"/>
        </w:numPr>
        <w:adjustRightInd w:val="0"/>
        <w:snapToGrid w:val="0"/>
        <w:spacing w:line="220" w:lineRule="exact"/>
        <w:ind w:left="1440"/>
        <w:jc w:val="left"/>
        <w:rPr>
          <w:rFonts w:ascii="Arial" w:hAnsi="Arial" w:cs="Arial"/>
          <w:sz w:val="20"/>
          <w:szCs w:val="20"/>
        </w:rPr>
      </w:pPr>
      <w:r w:rsidRPr="00B119CF">
        <w:rPr>
          <w:rFonts w:ascii="Arial" w:hAnsi="Arial" w:cs="Arial"/>
          <w:sz w:val="20"/>
          <w:szCs w:val="20"/>
        </w:rPr>
        <w:t xml:space="preserve">Will the Mainland fund invest more than 50% of its net asset value in LAP?  </w:t>
      </w:r>
      <w:r w:rsidRPr="00B119CF">
        <w:rPr>
          <w:rFonts w:ascii="Arial" w:hAnsi="Arial" w:cs="Arial"/>
          <w:sz w:val="20"/>
          <w:szCs w:val="20"/>
        </w:rPr>
        <w:br/>
      </w:r>
      <w:r w:rsidRPr="00B119CF">
        <w:rPr>
          <w:rFonts w:ascii="新細明體" w:hAnsi="新細明體" w:cs="Arial"/>
          <w:sz w:val="20"/>
          <w:szCs w:val="20"/>
        </w:rPr>
        <w:t xml:space="preserve">□ </w:t>
      </w:r>
      <w:r w:rsidRPr="00B119CF">
        <w:rPr>
          <w:rFonts w:ascii="Arial" w:hAnsi="Arial" w:cs="Arial"/>
          <w:sz w:val="20"/>
          <w:szCs w:val="20"/>
        </w:rPr>
        <w:t xml:space="preserve">Yes, as last consulted with the SFC on </w:t>
      </w:r>
      <w:r w:rsidRPr="00B119CF">
        <w:rPr>
          <w:rFonts w:ascii="Arial" w:hAnsi="Arial" w:cs="Arial"/>
          <w:i/>
          <w:sz w:val="20"/>
          <w:szCs w:val="20"/>
          <w:u w:val="single"/>
        </w:rPr>
        <w:t>(please specify the date)</w:t>
      </w:r>
      <w:r w:rsidRPr="00B119CF">
        <w:rPr>
          <w:rFonts w:ascii="新細明體" w:hAnsi="新細明體" w:cs="Arial"/>
          <w:sz w:val="20"/>
          <w:szCs w:val="20"/>
        </w:rPr>
        <w:t xml:space="preserve"> </w:t>
      </w:r>
      <w:r w:rsidRPr="00B119CF">
        <w:rPr>
          <w:rFonts w:ascii="新細明體" w:hAnsi="新細明體" w:cs="Arial"/>
          <w:sz w:val="20"/>
          <w:szCs w:val="20"/>
        </w:rPr>
        <w:br/>
        <w:t xml:space="preserve">□ </w:t>
      </w:r>
      <w:r w:rsidRPr="00B119CF">
        <w:rPr>
          <w:rFonts w:ascii="Arial" w:hAnsi="Arial" w:cs="Arial"/>
          <w:sz w:val="20"/>
          <w:szCs w:val="20"/>
        </w:rPr>
        <w:t>No</w:t>
      </w:r>
    </w:p>
    <w:p w14:paraId="05A8ACF1" w14:textId="77777777" w:rsidR="00A52FF1" w:rsidRPr="00B119CF" w:rsidRDefault="00A52FF1" w:rsidP="00FB1D97">
      <w:pPr>
        <w:adjustRightInd w:val="0"/>
        <w:snapToGrid w:val="0"/>
        <w:spacing w:line="220" w:lineRule="exact"/>
        <w:ind w:left="990"/>
        <w:jc w:val="left"/>
        <w:rPr>
          <w:rFonts w:ascii="Arial" w:hAnsi="Arial" w:cs="Arial"/>
          <w:sz w:val="20"/>
          <w:szCs w:val="20"/>
        </w:rPr>
      </w:pPr>
    </w:p>
    <w:p w14:paraId="32FF422A" w14:textId="77777777" w:rsidR="00460302" w:rsidRPr="00B119CF" w:rsidRDefault="00460302" w:rsidP="00460302">
      <w:pPr>
        <w:numPr>
          <w:ilvl w:val="0"/>
          <w:numId w:val="7"/>
        </w:numPr>
        <w:adjustRightInd w:val="0"/>
        <w:snapToGrid w:val="0"/>
        <w:spacing w:line="220" w:lineRule="exact"/>
        <w:jc w:val="left"/>
        <w:rPr>
          <w:rFonts w:ascii="Arial" w:hAnsi="Arial" w:cs="Arial"/>
          <w:i/>
          <w:sz w:val="20"/>
          <w:szCs w:val="20"/>
        </w:rPr>
      </w:pPr>
      <w:r w:rsidRPr="00B119CF">
        <w:rPr>
          <w:rFonts w:ascii="新細明體" w:hAnsi="新細明體" w:cs="Arial"/>
          <w:sz w:val="20"/>
          <w:szCs w:val="20"/>
        </w:rPr>
        <w:t xml:space="preserve">□ </w:t>
      </w:r>
      <w:r w:rsidRPr="00B119CF">
        <w:rPr>
          <w:rFonts w:ascii="Arial" w:hAnsi="Arial" w:cs="Arial"/>
          <w:sz w:val="20"/>
          <w:szCs w:val="20"/>
        </w:rPr>
        <w:t>Please tick if the Mainland fund is a non-Hong Kong domiciled scheme seeking to be listed in Hong Kong</w:t>
      </w:r>
      <w:bookmarkStart w:id="1" w:name="_Ref20403058"/>
      <w:r w:rsidR="002C40D7" w:rsidRPr="00B119CF">
        <w:rPr>
          <w:rStyle w:val="FootnoteReference"/>
          <w:rFonts w:ascii="Arial" w:hAnsi="Arial" w:cs="Arial"/>
          <w:sz w:val="20"/>
          <w:szCs w:val="20"/>
        </w:rPr>
        <w:footnoteReference w:id="5"/>
      </w:r>
      <w:bookmarkEnd w:id="1"/>
      <w:r w:rsidRPr="00B119CF">
        <w:rPr>
          <w:rFonts w:ascii="Arial" w:hAnsi="Arial" w:cs="Arial"/>
          <w:sz w:val="20"/>
          <w:szCs w:val="20"/>
        </w:rPr>
        <w:t>. If so, please also answer the following questions:</w:t>
      </w:r>
    </w:p>
    <w:p w14:paraId="059A09F9" w14:textId="77777777" w:rsidR="00460302" w:rsidRPr="00B119CF" w:rsidRDefault="00460302" w:rsidP="00460302">
      <w:pPr>
        <w:adjustRightInd w:val="0"/>
        <w:snapToGrid w:val="0"/>
        <w:spacing w:line="220" w:lineRule="exact"/>
        <w:ind w:left="475"/>
        <w:jc w:val="left"/>
        <w:rPr>
          <w:rFonts w:ascii="Arial" w:hAnsi="Arial" w:cs="Arial"/>
          <w:sz w:val="20"/>
          <w:szCs w:val="20"/>
        </w:rPr>
      </w:pPr>
    </w:p>
    <w:p w14:paraId="017D383A" w14:textId="77777777" w:rsidR="00460302" w:rsidRPr="00B119CF" w:rsidRDefault="00460302" w:rsidP="00460302">
      <w:pPr>
        <w:pStyle w:val="ListParagraph"/>
        <w:numPr>
          <w:ilvl w:val="0"/>
          <w:numId w:val="82"/>
        </w:numPr>
        <w:adjustRightInd w:val="0"/>
        <w:snapToGrid w:val="0"/>
        <w:spacing w:line="220" w:lineRule="exact"/>
        <w:jc w:val="left"/>
        <w:rPr>
          <w:rFonts w:ascii="Arial" w:hAnsi="Arial" w:cs="Arial"/>
          <w:sz w:val="20"/>
          <w:szCs w:val="20"/>
        </w:rPr>
      </w:pPr>
      <w:r w:rsidRPr="00B119CF">
        <w:rPr>
          <w:rFonts w:ascii="Arial" w:hAnsi="Arial" w:cs="Arial"/>
          <w:sz w:val="20"/>
          <w:szCs w:val="20"/>
        </w:rPr>
        <w:t>Does the Mainland fund propose to appoint an overseas auditor to carry out a PIE engagement</w:t>
      </w:r>
      <w:bookmarkStart w:id="2" w:name="_Ref20403101"/>
      <w:r w:rsidRPr="00B119CF">
        <w:rPr>
          <w:rStyle w:val="FootnoteReference"/>
          <w:rFonts w:ascii="Arial" w:hAnsi="Arial" w:cs="Arial"/>
          <w:sz w:val="20"/>
          <w:szCs w:val="20"/>
        </w:rPr>
        <w:footnoteReference w:id="6"/>
      </w:r>
      <w:bookmarkEnd w:id="2"/>
      <w:r w:rsidRPr="00B119CF">
        <w:rPr>
          <w:rFonts w:ascii="Arial" w:hAnsi="Arial" w:cs="Arial"/>
          <w:sz w:val="20"/>
          <w:szCs w:val="20"/>
        </w:rPr>
        <w:t xml:space="preserve"> (e.g. an auditor’s report on the </w:t>
      </w:r>
      <w:r w:rsidR="002D3CF0" w:rsidRPr="00B119CF">
        <w:rPr>
          <w:rFonts w:ascii="Arial" w:hAnsi="Arial" w:cs="Arial"/>
          <w:sz w:val="20"/>
          <w:szCs w:val="20"/>
        </w:rPr>
        <w:t>Mainland fund</w:t>
      </w:r>
      <w:r w:rsidRPr="00B119CF">
        <w:rPr>
          <w:rFonts w:ascii="Arial" w:hAnsi="Arial" w:cs="Arial"/>
          <w:sz w:val="20"/>
          <w:szCs w:val="20"/>
        </w:rPr>
        <w:t>’s annual financial statements) for it?</w:t>
      </w:r>
    </w:p>
    <w:p w14:paraId="3BE2C756" w14:textId="77777777" w:rsidR="00460302" w:rsidRPr="00B119CF" w:rsidRDefault="00460302" w:rsidP="00460302">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Yes</w:t>
      </w:r>
    </w:p>
    <w:p w14:paraId="060605EA" w14:textId="77777777" w:rsidR="00460302" w:rsidRPr="00B119CF" w:rsidRDefault="00460302" w:rsidP="00460302">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 xml:space="preserve">No, </w:t>
      </w:r>
      <w:r w:rsidRPr="00B119CF">
        <w:rPr>
          <w:rFonts w:ascii="Arial" w:hAnsi="Arial" w:cs="Arial"/>
          <w:sz w:val="20"/>
          <w:szCs w:val="20"/>
          <w:u w:val="single"/>
        </w:rPr>
        <w:t>[please state the reason(s)]</w:t>
      </w:r>
    </w:p>
    <w:p w14:paraId="301D8E84" w14:textId="77777777" w:rsidR="00460302" w:rsidRPr="00B119CF" w:rsidRDefault="00460302" w:rsidP="00460302">
      <w:pPr>
        <w:pStyle w:val="ListParagraph"/>
        <w:adjustRightInd w:val="0"/>
        <w:snapToGrid w:val="0"/>
        <w:spacing w:line="220" w:lineRule="exact"/>
        <w:ind w:left="1440"/>
        <w:jc w:val="left"/>
        <w:rPr>
          <w:rFonts w:ascii="Arial" w:hAnsi="Arial" w:cs="Arial"/>
          <w:sz w:val="20"/>
          <w:szCs w:val="20"/>
        </w:rPr>
      </w:pPr>
    </w:p>
    <w:p w14:paraId="78F133BE" w14:textId="77777777" w:rsidR="00460302" w:rsidRPr="00B119CF" w:rsidRDefault="00460302" w:rsidP="00460302">
      <w:pPr>
        <w:pStyle w:val="ListParagraph"/>
        <w:numPr>
          <w:ilvl w:val="0"/>
          <w:numId w:val="82"/>
        </w:numPr>
        <w:adjustRightInd w:val="0"/>
        <w:snapToGrid w:val="0"/>
        <w:spacing w:line="220" w:lineRule="exact"/>
        <w:jc w:val="left"/>
        <w:rPr>
          <w:rFonts w:ascii="Arial" w:hAnsi="Arial" w:cs="Arial"/>
          <w:sz w:val="20"/>
          <w:szCs w:val="20"/>
        </w:rPr>
      </w:pPr>
      <w:r w:rsidRPr="00B119CF">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585AFF66" w14:textId="77777777" w:rsidR="00460302" w:rsidRPr="00B119CF" w:rsidRDefault="00460302" w:rsidP="00460302">
      <w:pPr>
        <w:tabs>
          <w:tab w:val="left" w:pos="1080"/>
          <w:tab w:val="left" w:pos="1620"/>
        </w:tabs>
        <w:adjustRightInd w:val="0"/>
        <w:snapToGrid w:val="0"/>
        <w:spacing w:line="220" w:lineRule="exact"/>
        <w:ind w:left="144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 xml:space="preserve">Yes, the SNO was issued by the SFC on </w:t>
      </w:r>
      <w:r w:rsidRPr="00B119CF">
        <w:rPr>
          <w:rFonts w:ascii="Arial" w:hAnsi="Arial" w:cs="Arial"/>
          <w:sz w:val="20"/>
          <w:szCs w:val="20"/>
          <w:u w:val="single"/>
        </w:rPr>
        <w:t>[please specify the date of the SNO]</w:t>
      </w:r>
    </w:p>
    <w:p w14:paraId="3604E42A" w14:textId="77777777" w:rsidR="00460302" w:rsidRPr="00B119CF" w:rsidRDefault="00460302" w:rsidP="00460302">
      <w:pPr>
        <w:tabs>
          <w:tab w:val="left" w:pos="630"/>
          <w:tab w:val="left" w:pos="990"/>
        </w:tabs>
        <w:adjustRightInd w:val="0"/>
        <w:snapToGrid w:val="0"/>
        <w:spacing w:line="220" w:lineRule="exact"/>
        <w:ind w:left="144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No</w:t>
      </w:r>
    </w:p>
    <w:p w14:paraId="74B1FF9D" w14:textId="77777777" w:rsidR="00460302" w:rsidRPr="00B119CF" w:rsidRDefault="00460302" w:rsidP="00460302">
      <w:pPr>
        <w:pStyle w:val="ListParagraph"/>
        <w:adjustRightInd w:val="0"/>
        <w:snapToGrid w:val="0"/>
        <w:spacing w:line="220" w:lineRule="exact"/>
        <w:ind w:left="1440"/>
        <w:jc w:val="left"/>
        <w:rPr>
          <w:rFonts w:ascii="Arial" w:hAnsi="Arial" w:cs="Arial"/>
          <w:sz w:val="20"/>
          <w:szCs w:val="20"/>
        </w:rPr>
      </w:pPr>
    </w:p>
    <w:p w14:paraId="6BA81A80" w14:textId="77777777" w:rsidR="00460302" w:rsidRPr="00B119CF" w:rsidRDefault="00460302" w:rsidP="00460302">
      <w:pPr>
        <w:pStyle w:val="ListParagraph"/>
        <w:numPr>
          <w:ilvl w:val="0"/>
          <w:numId w:val="82"/>
        </w:numPr>
        <w:adjustRightInd w:val="0"/>
        <w:snapToGrid w:val="0"/>
        <w:spacing w:line="220" w:lineRule="exact"/>
        <w:jc w:val="left"/>
        <w:rPr>
          <w:rFonts w:ascii="Arial" w:hAnsi="Arial" w:cs="Arial"/>
          <w:sz w:val="20"/>
          <w:szCs w:val="20"/>
        </w:rPr>
      </w:pPr>
      <w:r w:rsidRPr="00B119CF">
        <w:rPr>
          <w:rFonts w:ascii="Arial" w:hAnsi="Arial" w:cs="Arial"/>
          <w:sz w:val="20"/>
          <w:szCs w:val="20"/>
        </w:rPr>
        <w:t>Has an application been submitted to the FRC for the recognition of the overseas auditor to be appointed for the Mainland fund?</w:t>
      </w:r>
    </w:p>
    <w:p w14:paraId="2B0D9311" w14:textId="77777777" w:rsidR="00460302" w:rsidRPr="00B119CF" w:rsidRDefault="00460302" w:rsidP="00460302">
      <w:pPr>
        <w:tabs>
          <w:tab w:val="left" w:pos="1080"/>
          <w:tab w:val="left" w:pos="1620"/>
        </w:tabs>
        <w:adjustRightInd w:val="0"/>
        <w:snapToGrid w:val="0"/>
        <w:spacing w:line="220" w:lineRule="exact"/>
        <w:ind w:left="1710" w:hanging="27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 xml:space="preserve">Yes, the application has been submitted to the FRC on </w:t>
      </w:r>
      <w:r w:rsidRPr="00B119CF">
        <w:rPr>
          <w:rFonts w:ascii="Arial" w:hAnsi="Arial" w:cs="Arial"/>
          <w:sz w:val="20"/>
          <w:szCs w:val="20"/>
          <w:u w:val="single"/>
        </w:rPr>
        <w:t>[please specify the date of the application]</w:t>
      </w:r>
      <w:r w:rsidRPr="00B119CF">
        <w:rPr>
          <w:rFonts w:ascii="Arial" w:hAnsi="Arial" w:cs="Arial"/>
          <w:sz w:val="20"/>
          <w:szCs w:val="20"/>
        </w:rPr>
        <w:t xml:space="preserve"> [</w:t>
      </w:r>
      <w:r w:rsidRPr="00B119CF">
        <w:rPr>
          <w:rFonts w:ascii="Arial" w:hAnsi="Arial" w:cs="Arial"/>
          <w:i/>
          <w:sz w:val="20"/>
          <w:szCs w:val="20"/>
        </w:rPr>
        <w:t>(please delete as appropriate)</w:t>
      </w:r>
      <w:r w:rsidRPr="00B119CF">
        <w:rPr>
          <w:rFonts w:ascii="Arial" w:hAnsi="Arial" w:cs="Arial"/>
          <w:sz w:val="20"/>
          <w:szCs w:val="20"/>
        </w:rPr>
        <w:t xml:space="preserve"> and was subsequently granted by the FRC on </w:t>
      </w:r>
      <w:r w:rsidRPr="00B119CF">
        <w:rPr>
          <w:rFonts w:ascii="Arial" w:hAnsi="Arial" w:cs="Arial"/>
          <w:sz w:val="20"/>
          <w:szCs w:val="20"/>
          <w:u w:val="single"/>
        </w:rPr>
        <w:t>[please specify the date on which FRC has granted the recognition]</w:t>
      </w:r>
    </w:p>
    <w:p w14:paraId="42CFC2AD" w14:textId="77777777" w:rsidR="00460302" w:rsidRPr="00B119CF" w:rsidRDefault="00460302" w:rsidP="00460302">
      <w:pPr>
        <w:tabs>
          <w:tab w:val="left" w:pos="630"/>
          <w:tab w:val="left" w:pos="990"/>
        </w:tabs>
        <w:adjustRightInd w:val="0"/>
        <w:snapToGrid w:val="0"/>
        <w:spacing w:line="220" w:lineRule="exact"/>
        <w:ind w:left="1710" w:hanging="270"/>
        <w:jc w:val="left"/>
        <w:rPr>
          <w:rFonts w:ascii="Arial" w:hAnsi="Arial" w:cs="Arial"/>
          <w:sz w:val="20"/>
          <w:szCs w:val="20"/>
        </w:rPr>
      </w:pPr>
      <w:r w:rsidRPr="00B119CF">
        <w:rPr>
          <w:rFonts w:ascii="新細明體" w:hAnsi="新細明體" w:cs="Arial"/>
          <w:sz w:val="20"/>
          <w:szCs w:val="20"/>
        </w:rPr>
        <w:t xml:space="preserve">□ </w:t>
      </w:r>
      <w:r w:rsidRPr="00B119CF">
        <w:rPr>
          <w:rFonts w:ascii="Arial" w:hAnsi="Arial" w:cs="Arial"/>
          <w:sz w:val="20"/>
          <w:szCs w:val="20"/>
        </w:rPr>
        <w:t xml:space="preserve">No, the application will be submitted to the FRC by </w:t>
      </w:r>
      <w:r w:rsidRPr="00B119CF">
        <w:rPr>
          <w:rFonts w:ascii="Arial" w:hAnsi="Arial" w:cs="Arial"/>
          <w:sz w:val="20"/>
          <w:szCs w:val="20"/>
          <w:u w:val="single"/>
        </w:rPr>
        <w:t>[please specify the date for the application]</w:t>
      </w:r>
    </w:p>
    <w:p w14:paraId="376C35F9" w14:textId="77777777" w:rsidR="00036A32" w:rsidRPr="00B119CF" w:rsidRDefault="00036A32" w:rsidP="003215B6">
      <w:pPr>
        <w:tabs>
          <w:tab w:val="left" w:pos="990"/>
        </w:tabs>
        <w:adjustRightInd w:val="0"/>
        <w:snapToGrid w:val="0"/>
        <w:spacing w:line="220" w:lineRule="exact"/>
        <w:jc w:val="left"/>
        <w:rPr>
          <w:rFonts w:ascii="Arial" w:hAnsi="Arial" w:cs="Arial"/>
          <w:sz w:val="20"/>
          <w:szCs w:val="20"/>
        </w:rPr>
      </w:pPr>
    </w:p>
    <w:p w14:paraId="4D5F641A" w14:textId="77777777" w:rsidR="00A6693F" w:rsidRPr="00B119CF" w:rsidRDefault="00A6693F" w:rsidP="00A6693F">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B119CF">
        <w:rPr>
          <w:rFonts w:ascii="Arial" w:hAnsi="Arial" w:cs="Arial"/>
          <w:sz w:val="20"/>
          <w:szCs w:val="20"/>
        </w:rPr>
        <w:t>Please indicate the</w:t>
      </w:r>
      <w:r w:rsidR="003373C4" w:rsidRPr="00B119CF">
        <w:rPr>
          <w:rFonts w:ascii="Arial" w:hAnsi="Arial" w:cs="Arial"/>
          <w:sz w:val="20"/>
          <w:szCs w:val="20"/>
        </w:rPr>
        <w:t xml:space="preserve"> fund</w:t>
      </w:r>
      <w:r w:rsidRPr="00B119CF">
        <w:rPr>
          <w:rFonts w:ascii="Arial" w:hAnsi="Arial" w:cs="Arial"/>
          <w:sz w:val="20"/>
          <w:szCs w:val="20"/>
        </w:rPr>
        <w:t xml:space="preserve"> size of the</w:t>
      </w:r>
      <w:r w:rsidR="00D01A02" w:rsidRPr="00B119CF">
        <w:rPr>
          <w:rFonts w:ascii="Arial" w:hAnsi="Arial" w:cs="Arial"/>
          <w:sz w:val="20"/>
          <w:szCs w:val="20"/>
        </w:rPr>
        <w:t xml:space="preserve"> Mainland</w:t>
      </w:r>
      <w:r w:rsidRPr="00B119CF">
        <w:rPr>
          <w:rFonts w:ascii="Arial" w:hAnsi="Arial" w:cs="Arial"/>
          <w:sz w:val="20"/>
          <w:szCs w:val="20"/>
        </w:rPr>
        <w:t xml:space="preserve"> fund at as the date of application.</w:t>
      </w:r>
    </w:p>
    <w:p w14:paraId="5F9020B2" w14:textId="77777777" w:rsidR="00C2212F" w:rsidRPr="00B119CF" w:rsidRDefault="00C2212F" w:rsidP="006F170F">
      <w:pPr>
        <w:adjustRightInd w:val="0"/>
        <w:snapToGrid w:val="0"/>
        <w:ind w:left="475" w:firstLine="515"/>
        <w:contextualSpacing/>
        <w:jc w:val="left"/>
        <w:rPr>
          <w:rFonts w:ascii="Arial" w:hAnsi="Arial" w:cs="Arial"/>
          <w:sz w:val="20"/>
          <w:szCs w:val="20"/>
        </w:rPr>
      </w:pPr>
    </w:p>
    <w:p w14:paraId="3743320B" w14:textId="77777777" w:rsidR="00A6693F" w:rsidRPr="00B119CF" w:rsidRDefault="00DB5566" w:rsidP="006F170F">
      <w:pPr>
        <w:adjustRightInd w:val="0"/>
        <w:snapToGrid w:val="0"/>
        <w:ind w:left="475" w:firstLine="515"/>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w:t>
      </w:r>
    </w:p>
    <w:p w14:paraId="27E3A09F" w14:textId="5D958438" w:rsidR="00A22268" w:rsidRPr="00B119CF" w:rsidRDefault="00A22268" w:rsidP="00A22268">
      <w:pPr>
        <w:pStyle w:val="Roman"/>
        <w:numPr>
          <w:ilvl w:val="0"/>
          <w:numId w:val="6"/>
        </w:numPr>
        <w:adjustRightInd w:val="0"/>
        <w:snapToGrid w:val="0"/>
        <w:spacing w:after="20" w:line="220" w:lineRule="exact"/>
        <w:rPr>
          <w:rFonts w:ascii="Arial" w:hAnsi="Arial" w:cs="Arial"/>
          <w:sz w:val="24"/>
        </w:rPr>
      </w:pPr>
      <w:r w:rsidRPr="00B119CF">
        <w:rPr>
          <w:rFonts w:ascii="Arial" w:hAnsi="Arial" w:cs="Arial"/>
          <w:sz w:val="20"/>
          <w:szCs w:val="20"/>
        </w:rPr>
        <w:br w:type="page"/>
      </w:r>
      <w:r w:rsidRPr="00B119CF">
        <w:rPr>
          <w:rFonts w:ascii="Arial" w:hAnsi="Arial" w:cs="Arial"/>
          <w:sz w:val="24"/>
        </w:rPr>
        <w:t>(1) Confirmation from the applicant</w:t>
      </w:r>
    </w:p>
    <w:p w14:paraId="6295B852" w14:textId="77777777" w:rsidR="00A22268" w:rsidRPr="00B119CF" w:rsidRDefault="00A22268" w:rsidP="00A22268">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573"/>
      </w:tblGrid>
      <w:tr w:rsidR="00A22268" w:rsidRPr="00B119CF" w:rsidDel="009742E2" w14:paraId="680633D6" w14:textId="77777777" w:rsidTr="00DB7D55">
        <w:tc>
          <w:tcPr>
            <w:tcW w:w="1797" w:type="pct"/>
          </w:tcPr>
          <w:p w14:paraId="24CD0359" w14:textId="77777777" w:rsidR="00A22268" w:rsidRPr="00B119CF" w:rsidDel="009742E2" w:rsidRDefault="00A22268" w:rsidP="00DB7D55">
            <w:pPr>
              <w:snapToGrid w:val="0"/>
              <w:spacing w:after="120"/>
              <w:jc w:val="left"/>
              <w:rPr>
                <w:rFonts w:ascii="Arial" w:hAnsi="Arial" w:cs="Arial"/>
                <w:bCs/>
                <w:sz w:val="20"/>
                <w:szCs w:val="20"/>
                <w:u w:val="single"/>
                <w:vertAlign w:val="superscript"/>
              </w:rPr>
            </w:pPr>
            <w:r w:rsidRPr="00B119CF">
              <w:rPr>
                <w:rFonts w:ascii="Arial" w:hAnsi="Arial" w:cs="Arial"/>
                <w:bCs/>
                <w:sz w:val="20"/>
                <w:szCs w:val="20"/>
                <w:u w:val="single"/>
              </w:rPr>
              <w:t xml:space="preserve">The Mainland fund(s) under application:  </w:t>
            </w:r>
            <w:r w:rsidRPr="00B119CF">
              <w:rPr>
                <w:rFonts w:ascii="Arial" w:hAnsi="Arial" w:cs="Arial"/>
                <w:sz w:val="20"/>
                <w:szCs w:val="20"/>
                <w:u w:val="single"/>
              </w:rPr>
              <w:t>As stated in Section A of this Information Checklist</w:t>
            </w:r>
          </w:p>
        </w:tc>
      </w:tr>
    </w:tbl>
    <w:p w14:paraId="50FF9606" w14:textId="77777777" w:rsidR="00A22268" w:rsidRPr="00B119CF" w:rsidRDefault="00A22268" w:rsidP="00A22268">
      <w:pPr>
        <w:pStyle w:val="NumberHeading"/>
        <w:adjustRightInd w:val="0"/>
        <w:snapToGrid w:val="0"/>
        <w:spacing w:after="120"/>
        <w:contextualSpacing/>
        <w:jc w:val="left"/>
        <w:rPr>
          <w:rFonts w:ascii="Arial" w:hAnsi="Arial" w:cs="Arial"/>
          <w:b w:val="0"/>
          <w:sz w:val="20"/>
          <w:szCs w:val="20"/>
        </w:rPr>
      </w:pPr>
      <w:r w:rsidRPr="00B119CF">
        <w:rPr>
          <w:rFonts w:ascii="Arial" w:hAnsi="Arial" w:cs="Arial"/>
          <w:b w:val="0"/>
          <w:sz w:val="20"/>
          <w:szCs w:val="20"/>
        </w:rPr>
        <w:t>We, in respect of this application and the Mainland fund(s) thereunder, hereby confirm and undertake that:</w:t>
      </w:r>
    </w:p>
    <w:p w14:paraId="782B32A0"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ab/>
      </w:r>
    </w:p>
    <w:p w14:paraId="2C422B26"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Eligibility under the MRF arrangement</w:t>
      </w:r>
    </w:p>
    <w:p w14:paraId="017E1093"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is/are established and managed and operate(s) in accordance with the Mainland laws and regulations and its/their constitutive documents; and</w:t>
      </w:r>
    </w:p>
    <w:p w14:paraId="5C4E7A9E" w14:textId="77777777" w:rsidR="00A22268" w:rsidRPr="00B119CF" w:rsidRDefault="00A22268" w:rsidP="00A22268">
      <w:pPr>
        <w:adjustRightInd w:val="0"/>
        <w:snapToGrid w:val="0"/>
        <w:spacing w:line="220" w:lineRule="exact"/>
        <w:ind w:firstLine="720"/>
        <w:jc w:val="left"/>
        <w:rPr>
          <w:rFonts w:ascii="Arial" w:hAnsi="Arial" w:cs="Arial"/>
          <w:sz w:val="20"/>
          <w:szCs w:val="20"/>
        </w:rPr>
      </w:pPr>
    </w:p>
    <w:p w14:paraId="49C2E77A"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is a publicly offered securities investment fund/are publicly offered securities investment funds registered with the CSRC under the Securities Investment Fund Law of the People’s Republic of China; and</w:t>
      </w:r>
    </w:p>
    <w:p w14:paraId="5536FDB9" w14:textId="77777777" w:rsidR="00A22268" w:rsidRPr="00B119CF" w:rsidRDefault="00A22268" w:rsidP="00A22268">
      <w:pPr>
        <w:tabs>
          <w:tab w:val="left" w:pos="990"/>
        </w:tabs>
        <w:adjustRightInd w:val="0"/>
        <w:snapToGrid w:val="0"/>
        <w:spacing w:line="220" w:lineRule="exact"/>
        <w:ind w:left="990"/>
        <w:jc w:val="left"/>
        <w:rPr>
          <w:rFonts w:ascii="Arial" w:hAnsi="Arial" w:cs="Arial"/>
          <w:sz w:val="20"/>
          <w:szCs w:val="20"/>
        </w:rPr>
      </w:pPr>
    </w:p>
    <w:p w14:paraId="39B08A35"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has/have been established for more than 1 year; and</w:t>
      </w:r>
    </w:p>
    <w:p w14:paraId="44B2F197" w14:textId="77777777" w:rsidR="00A22268" w:rsidRPr="00B119CF" w:rsidRDefault="00A22268" w:rsidP="00A22268">
      <w:pPr>
        <w:tabs>
          <w:tab w:val="left" w:pos="990"/>
        </w:tabs>
        <w:adjustRightInd w:val="0"/>
        <w:snapToGrid w:val="0"/>
        <w:spacing w:line="220" w:lineRule="exact"/>
        <w:ind w:left="990"/>
        <w:jc w:val="left"/>
        <w:rPr>
          <w:rFonts w:ascii="Arial" w:hAnsi="Arial" w:cs="Arial"/>
          <w:sz w:val="20"/>
          <w:szCs w:val="20"/>
        </w:rPr>
      </w:pPr>
    </w:p>
    <w:p w14:paraId="1FEAFBA2"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falls/fall within one of the eligible types of funds under the MRF arrangement; and</w:t>
      </w:r>
    </w:p>
    <w:p w14:paraId="14C43E29" w14:textId="77777777" w:rsidR="00A22268" w:rsidRPr="00B119CF" w:rsidRDefault="00A22268" w:rsidP="00A22268">
      <w:pPr>
        <w:adjustRightInd w:val="0"/>
        <w:snapToGrid w:val="0"/>
        <w:contextualSpacing/>
        <w:jc w:val="left"/>
        <w:rPr>
          <w:rFonts w:ascii="Arial" w:hAnsi="Arial" w:cs="Arial"/>
          <w:sz w:val="20"/>
          <w:szCs w:val="20"/>
        </w:rPr>
      </w:pPr>
    </w:p>
    <w:p w14:paraId="4791693C"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has/have a minimum fund size of not less than RMB 200 million or its equivalent in a different currency; and</w:t>
      </w:r>
    </w:p>
    <w:p w14:paraId="307F016F" w14:textId="77777777" w:rsidR="00A22268" w:rsidRPr="00B119CF" w:rsidRDefault="00A22268" w:rsidP="00A22268">
      <w:pPr>
        <w:tabs>
          <w:tab w:val="left" w:pos="990"/>
        </w:tabs>
        <w:adjustRightInd w:val="0"/>
        <w:snapToGrid w:val="0"/>
        <w:spacing w:line="220" w:lineRule="exact"/>
        <w:ind w:left="990"/>
        <w:jc w:val="left"/>
        <w:rPr>
          <w:rFonts w:ascii="Arial" w:hAnsi="Arial" w:cs="Arial"/>
          <w:sz w:val="20"/>
          <w:szCs w:val="20"/>
        </w:rPr>
      </w:pPr>
    </w:p>
    <w:p w14:paraId="1366C29D"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is/are not primarily investing in the Hong Kong market; and</w:t>
      </w:r>
    </w:p>
    <w:p w14:paraId="6844B8DB" w14:textId="77777777" w:rsidR="00A22268" w:rsidRPr="00B119CF" w:rsidRDefault="00A22268" w:rsidP="00A22268">
      <w:pPr>
        <w:tabs>
          <w:tab w:val="left" w:pos="990"/>
        </w:tabs>
        <w:adjustRightInd w:val="0"/>
        <w:snapToGrid w:val="0"/>
        <w:spacing w:line="220" w:lineRule="exact"/>
        <w:ind w:left="990"/>
        <w:jc w:val="left"/>
        <w:rPr>
          <w:rFonts w:ascii="Arial" w:hAnsi="Arial" w:cs="Arial"/>
          <w:sz w:val="20"/>
          <w:szCs w:val="20"/>
        </w:rPr>
      </w:pPr>
    </w:p>
    <w:p w14:paraId="2F748FC3"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value of shares/units in the Mainland fund(s) to be sold to investors in Hong Kong would not be more than 50% of the value of the total assets of the Mainland fund(s); and</w:t>
      </w:r>
    </w:p>
    <w:p w14:paraId="25BBFC64" w14:textId="77777777" w:rsidR="00A22268" w:rsidRPr="00B119CF" w:rsidRDefault="00A22268" w:rsidP="00A22268">
      <w:pPr>
        <w:tabs>
          <w:tab w:val="left" w:pos="990"/>
        </w:tabs>
        <w:adjustRightInd w:val="0"/>
        <w:snapToGrid w:val="0"/>
        <w:spacing w:line="220" w:lineRule="exact"/>
        <w:jc w:val="left"/>
        <w:rPr>
          <w:rFonts w:ascii="Arial" w:hAnsi="Arial" w:cs="Arial"/>
          <w:sz w:val="20"/>
          <w:szCs w:val="20"/>
        </w:rPr>
      </w:pPr>
    </w:p>
    <w:p w14:paraId="37CE45EC"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Management firm and investment delegates</w:t>
      </w:r>
    </w:p>
    <w:p w14:paraId="7F5D2E0C"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management firm and the investment delegate(s) (if applicable) has/have fulfilled and will at all times fulfil the requirements under paragraphs 8 to 10 of the SFC Circular on “Mutual Recognition of Funds between the Mainland and Hong Kong” dated 22 May 2015 (the “Circular”) as amended from time to time and the related guidance as may be issued by the SFC from time to time; and</w:t>
      </w:r>
    </w:p>
    <w:p w14:paraId="34BC6EDB" w14:textId="77777777" w:rsidR="00A22268" w:rsidRPr="00B119CF" w:rsidRDefault="00A22268" w:rsidP="00A22268">
      <w:pPr>
        <w:adjustRightInd w:val="0"/>
        <w:snapToGrid w:val="0"/>
        <w:contextualSpacing/>
        <w:jc w:val="left"/>
        <w:rPr>
          <w:rFonts w:ascii="Arial" w:hAnsi="Arial" w:cs="Arial"/>
          <w:sz w:val="20"/>
          <w:szCs w:val="20"/>
        </w:rPr>
      </w:pPr>
    </w:p>
    <w:p w14:paraId="3BF5A1FF"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hint="eastAsia"/>
          <w:sz w:val="20"/>
          <w:szCs w:val="20"/>
        </w:rPr>
        <w:t>□</w:t>
      </w:r>
      <w:r w:rsidRPr="00B119CF">
        <w:rPr>
          <w:rFonts w:ascii="Arial" w:hAnsi="Arial" w:cs="Arial"/>
          <w:i/>
          <w:sz w:val="20"/>
          <w:szCs w:val="20"/>
        </w:rPr>
        <w:t xml:space="preserve">(please tick if applicable) </w:t>
      </w:r>
      <w:r w:rsidRPr="00B119CF">
        <w:rPr>
          <w:rFonts w:ascii="Arial" w:hAnsi="Arial" w:cs="Arial"/>
          <w:sz w:val="20"/>
          <w:szCs w:val="20"/>
        </w:rPr>
        <w:t>the details of the regulatory action(s)/proceeding(s) by the CSRC concerning the management firm and/or the investment delegate(s) (if applicable) in the past three years or since the date of establishment if it has been established for less than three years that we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 and</w:t>
      </w:r>
    </w:p>
    <w:p w14:paraId="595496B1" w14:textId="77777777" w:rsidR="00A22268" w:rsidRPr="00B119CF" w:rsidRDefault="00A22268" w:rsidP="00A22268">
      <w:pPr>
        <w:adjustRightInd w:val="0"/>
        <w:snapToGrid w:val="0"/>
        <w:contextualSpacing/>
        <w:jc w:val="left"/>
        <w:rPr>
          <w:rFonts w:ascii="Arial" w:hAnsi="Arial" w:cs="Arial"/>
          <w:sz w:val="20"/>
          <w:szCs w:val="20"/>
        </w:rPr>
      </w:pPr>
    </w:p>
    <w:p w14:paraId="1D25E316" w14:textId="77777777" w:rsidR="00A22268" w:rsidRPr="00B119CF" w:rsidRDefault="00A22268" w:rsidP="00A22268">
      <w:pPr>
        <w:adjustRightInd w:val="0"/>
        <w:snapToGrid w:val="0"/>
        <w:ind w:left="36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51859437" w14:textId="77777777" w:rsidR="00A22268" w:rsidRPr="00B119CF" w:rsidRDefault="00A22268" w:rsidP="00A22268">
      <w:pPr>
        <w:adjustRightInd w:val="0"/>
        <w:snapToGrid w:val="0"/>
        <w:ind w:left="360"/>
        <w:contextualSpacing/>
        <w:jc w:val="left"/>
        <w:rPr>
          <w:rFonts w:ascii="Arial" w:hAnsi="Arial" w:cs="Arial"/>
          <w:sz w:val="20"/>
          <w:szCs w:val="20"/>
        </w:rPr>
      </w:pPr>
    </w:p>
    <w:p w14:paraId="0C93D7ED" w14:textId="77777777" w:rsidR="00A22268" w:rsidRPr="00B119CF" w:rsidRDefault="00A22268" w:rsidP="00A22268">
      <w:pPr>
        <w:adjustRightInd w:val="0"/>
        <w:snapToGrid w:val="0"/>
        <w:ind w:left="36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1ECF5FB0" w14:textId="77777777" w:rsidR="00A22268" w:rsidRPr="00B119CF" w:rsidRDefault="00A22268" w:rsidP="00A22268">
      <w:pPr>
        <w:adjustRightInd w:val="0"/>
        <w:snapToGrid w:val="0"/>
        <w:ind w:left="360"/>
        <w:contextualSpacing/>
        <w:jc w:val="left"/>
        <w:rPr>
          <w:rFonts w:ascii="Arial" w:hAnsi="Arial" w:cs="Arial"/>
          <w:i/>
          <w:sz w:val="20"/>
          <w:szCs w:val="20"/>
        </w:rPr>
      </w:pPr>
      <w:r w:rsidRPr="00B119CF">
        <w:rPr>
          <w:rFonts w:ascii="Arial" w:hAnsi="Arial" w:cs="Arial"/>
          <w:i/>
          <w:sz w:val="20"/>
          <w:szCs w:val="20"/>
        </w:rPr>
        <w:t>(please use separate sheet(s), if necessary)</w:t>
      </w:r>
    </w:p>
    <w:p w14:paraId="1496AC72" w14:textId="77777777" w:rsidR="00A22268" w:rsidRPr="00B119CF" w:rsidRDefault="00A22268" w:rsidP="00A22268">
      <w:pPr>
        <w:adjustRightInd w:val="0"/>
        <w:snapToGrid w:val="0"/>
        <w:ind w:left="810"/>
        <w:contextualSpacing/>
        <w:jc w:val="left"/>
        <w:rPr>
          <w:rFonts w:ascii="Arial" w:hAnsi="Arial" w:cs="Arial"/>
          <w:sz w:val="20"/>
          <w:szCs w:val="20"/>
        </w:rPr>
      </w:pPr>
    </w:p>
    <w:p w14:paraId="73624C28"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新細明體" w:cs="Arial" w:hint="eastAsia"/>
          <w:sz w:val="20"/>
        </w:rPr>
        <w:t>□</w:t>
      </w:r>
      <w:r w:rsidRPr="00B119CF">
        <w:rPr>
          <w:rFonts w:ascii="Arial" w:hAnsi="Arial" w:cs="Arial"/>
          <w:sz w:val="20"/>
          <w:szCs w:val="20"/>
        </w:rPr>
        <w:t xml:space="preserve"> </w:t>
      </w:r>
      <w:r w:rsidRPr="00B119CF">
        <w:rPr>
          <w:rFonts w:ascii="Arial" w:hAnsi="Arial" w:cs="Arial"/>
          <w:i/>
          <w:sz w:val="20"/>
          <w:szCs w:val="20"/>
        </w:rPr>
        <w:t>(please tick if applicable)</w:t>
      </w:r>
      <w:r w:rsidRPr="00B119CF">
        <w:rPr>
          <w:rFonts w:ascii="Arial" w:hAnsi="Arial" w:cs="Arial"/>
          <w:sz w:val="20"/>
          <w:szCs w:val="20"/>
        </w:rPr>
        <w:t xml:space="preserve"> the investment management functions are delegated to the following investment delegate(s) operating within the Mainland; and </w:t>
      </w:r>
    </w:p>
    <w:p w14:paraId="1D1083F5" w14:textId="77777777" w:rsidR="00A22268" w:rsidRPr="00B119CF" w:rsidRDefault="00A22268" w:rsidP="00A22268">
      <w:pPr>
        <w:adjustRightInd w:val="0"/>
        <w:snapToGrid w:val="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A22268" w:rsidRPr="00B119CF" w14:paraId="3CFE4D86" w14:textId="77777777" w:rsidTr="00DB7D55">
        <w:tc>
          <w:tcPr>
            <w:tcW w:w="4050" w:type="dxa"/>
          </w:tcPr>
          <w:p w14:paraId="1DA3175C"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Name(s) of investment delegate(s)</w:t>
            </w:r>
          </w:p>
        </w:tc>
        <w:tc>
          <w:tcPr>
            <w:tcW w:w="4950" w:type="dxa"/>
          </w:tcPr>
          <w:p w14:paraId="14C3F798"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Name(s) of relevant Mainland fund(s) under application</w:t>
            </w:r>
          </w:p>
        </w:tc>
      </w:tr>
      <w:tr w:rsidR="00A22268" w:rsidRPr="00B119CF" w14:paraId="2E846170" w14:textId="77777777" w:rsidTr="00DB7D55">
        <w:tc>
          <w:tcPr>
            <w:tcW w:w="4050" w:type="dxa"/>
          </w:tcPr>
          <w:p w14:paraId="02F0D637"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p w14:paraId="6C56A8DC"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c>
          <w:tcPr>
            <w:tcW w:w="4950" w:type="dxa"/>
          </w:tcPr>
          <w:p w14:paraId="5398F88F"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r>
      <w:tr w:rsidR="00A22268" w:rsidRPr="00B119CF" w14:paraId="3D034AE1" w14:textId="77777777" w:rsidTr="00DB7D55">
        <w:tc>
          <w:tcPr>
            <w:tcW w:w="4050" w:type="dxa"/>
          </w:tcPr>
          <w:p w14:paraId="279AD736"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p w14:paraId="7A3EFE11"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c>
          <w:tcPr>
            <w:tcW w:w="4950" w:type="dxa"/>
          </w:tcPr>
          <w:p w14:paraId="5DA5CF01" w14:textId="77777777" w:rsidR="00A22268" w:rsidRPr="00B119CF" w:rsidRDefault="00A22268" w:rsidP="00DB7D55">
            <w:pPr>
              <w:pStyle w:val="NumberHeading"/>
              <w:adjustRightInd w:val="0"/>
              <w:snapToGrid w:val="0"/>
              <w:ind w:left="810" w:hanging="360"/>
              <w:contextualSpacing/>
              <w:jc w:val="left"/>
              <w:rPr>
                <w:rFonts w:ascii="Arial" w:hAnsi="Arial" w:cs="Arial"/>
                <w:b w:val="0"/>
                <w:i/>
                <w:sz w:val="20"/>
                <w:szCs w:val="20"/>
              </w:rPr>
            </w:pPr>
          </w:p>
        </w:tc>
      </w:tr>
      <w:tr w:rsidR="00A22268" w:rsidRPr="00B119CF" w14:paraId="4894E0C1" w14:textId="77777777" w:rsidTr="00DB7D55">
        <w:tc>
          <w:tcPr>
            <w:tcW w:w="4050" w:type="dxa"/>
          </w:tcPr>
          <w:p w14:paraId="425C7AB2"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p w14:paraId="70DBDA26"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c>
          <w:tcPr>
            <w:tcW w:w="4950" w:type="dxa"/>
          </w:tcPr>
          <w:p w14:paraId="3D4CDBB1" w14:textId="77777777" w:rsidR="00A22268" w:rsidRPr="00B119CF" w:rsidRDefault="00A22268" w:rsidP="00DB7D55">
            <w:pPr>
              <w:pStyle w:val="NumberHeading"/>
              <w:adjustRightInd w:val="0"/>
              <w:snapToGrid w:val="0"/>
              <w:ind w:left="810" w:hanging="360"/>
              <w:contextualSpacing/>
              <w:jc w:val="left"/>
              <w:rPr>
                <w:rFonts w:ascii="Arial" w:hAnsi="Arial" w:cs="Arial"/>
                <w:b w:val="0"/>
                <w:i/>
                <w:sz w:val="20"/>
                <w:szCs w:val="20"/>
              </w:rPr>
            </w:pPr>
          </w:p>
        </w:tc>
      </w:tr>
      <w:tr w:rsidR="00A22268" w:rsidRPr="00B119CF" w14:paraId="2C01803E" w14:textId="77777777" w:rsidTr="00DB7D55">
        <w:tc>
          <w:tcPr>
            <w:tcW w:w="4050" w:type="dxa"/>
          </w:tcPr>
          <w:p w14:paraId="127F2295"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p w14:paraId="325E7922" w14:textId="77777777" w:rsidR="00A22268" w:rsidRPr="00B119CF" w:rsidRDefault="00A22268" w:rsidP="00DB7D55">
            <w:pPr>
              <w:pStyle w:val="NumberHeading"/>
              <w:adjustRightInd w:val="0"/>
              <w:snapToGrid w:val="0"/>
              <w:ind w:left="810" w:hanging="360"/>
              <w:contextualSpacing/>
              <w:jc w:val="left"/>
              <w:rPr>
                <w:rFonts w:ascii="Arial" w:hAnsi="Arial" w:cs="Arial"/>
                <w:b w:val="0"/>
                <w:sz w:val="20"/>
                <w:szCs w:val="20"/>
              </w:rPr>
            </w:pPr>
          </w:p>
        </w:tc>
        <w:tc>
          <w:tcPr>
            <w:tcW w:w="4950" w:type="dxa"/>
          </w:tcPr>
          <w:p w14:paraId="6D59E05F" w14:textId="77777777" w:rsidR="00A22268" w:rsidRPr="00B119CF" w:rsidRDefault="00A22268" w:rsidP="00DB7D55">
            <w:pPr>
              <w:pStyle w:val="NumberHeading"/>
              <w:adjustRightInd w:val="0"/>
              <w:snapToGrid w:val="0"/>
              <w:ind w:left="810" w:hanging="360"/>
              <w:contextualSpacing/>
              <w:jc w:val="left"/>
              <w:rPr>
                <w:rFonts w:ascii="Arial" w:hAnsi="Arial" w:cs="Arial"/>
                <w:b w:val="0"/>
                <w:i/>
                <w:sz w:val="20"/>
                <w:szCs w:val="20"/>
              </w:rPr>
            </w:pPr>
          </w:p>
        </w:tc>
      </w:tr>
    </w:tbl>
    <w:p w14:paraId="50A19B5F" w14:textId="77777777" w:rsidR="00A22268" w:rsidRPr="00B119CF" w:rsidRDefault="00A22268" w:rsidP="00A22268">
      <w:pPr>
        <w:adjustRightInd w:val="0"/>
        <w:snapToGrid w:val="0"/>
        <w:spacing w:after="120"/>
        <w:ind w:left="360"/>
        <w:contextualSpacing/>
        <w:jc w:val="left"/>
        <w:rPr>
          <w:rFonts w:ascii="Arial" w:hAnsi="Arial" w:cs="Arial"/>
          <w:sz w:val="20"/>
          <w:szCs w:val="20"/>
        </w:rPr>
      </w:pPr>
      <w:r w:rsidRPr="00B119CF">
        <w:rPr>
          <w:rFonts w:ascii="Arial" w:hAnsi="Arial" w:cs="Arial"/>
          <w:i/>
          <w:sz w:val="18"/>
          <w:szCs w:val="18"/>
        </w:rPr>
        <w:t xml:space="preserve">(For the avoidance of doubt, please list out all the investment delegate(s) (including sub-delegate(s)) of the management </w:t>
      </w:r>
      <w:r w:rsidRPr="00B119CF">
        <w:rPr>
          <w:rFonts w:ascii="Arial" w:hAnsi="Arial" w:cs="Arial"/>
          <w:i/>
          <w:sz w:val="18"/>
          <w:szCs w:val="18"/>
          <w:lang w:val="en-US"/>
        </w:rPr>
        <w:t>firm</w:t>
      </w:r>
      <w:r w:rsidRPr="00B119CF">
        <w:rPr>
          <w:rFonts w:ascii="Arial" w:hAnsi="Arial" w:cs="Arial"/>
          <w:i/>
          <w:sz w:val="18"/>
          <w:szCs w:val="18"/>
        </w:rPr>
        <w:t>. Please use separate sheet(s), if necessary)</w:t>
      </w:r>
    </w:p>
    <w:p w14:paraId="62D264F9" w14:textId="77777777" w:rsidR="001F372C" w:rsidRPr="00B119CF" w:rsidRDefault="001F372C" w:rsidP="00A22268">
      <w:pPr>
        <w:keepNext/>
        <w:adjustRightInd w:val="0"/>
        <w:snapToGrid w:val="0"/>
        <w:contextualSpacing/>
        <w:jc w:val="left"/>
        <w:rPr>
          <w:rFonts w:ascii="Arial" w:hAnsi="Arial" w:cs="Arial"/>
          <w:sz w:val="20"/>
          <w:szCs w:val="20"/>
          <w:u w:val="single"/>
        </w:rPr>
      </w:pPr>
    </w:p>
    <w:p w14:paraId="3C78A004" w14:textId="77777777" w:rsidR="00A22268" w:rsidRPr="00B119CF" w:rsidRDefault="00A22268" w:rsidP="00A22268">
      <w:pPr>
        <w:keepNext/>
        <w:adjustRightInd w:val="0"/>
        <w:snapToGrid w:val="0"/>
        <w:contextualSpacing/>
        <w:jc w:val="left"/>
        <w:rPr>
          <w:rFonts w:ascii="Arial" w:hAnsi="Arial" w:cs="Arial"/>
          <w:sz w:val="20"/>
          <w:szCs w:val="20"/>
          <w:u w:val="single"/>
        </w:rPr>
      </w:pPr>
      <w:r w:rsidRPr="00B119CF">
        <w:rPr>
          <w:rFonts w:ascii="Arial" w:hAnsi="Arial" w:cs="Arial"/>
          <w:sz w:val="20"/>
          <w:szCs w:val="20"/>
          <w:u w:val="single"/>
        </w:rPr>
        <w:t>Custodian</w:t>
      </w:r>
    </w:p>
    <w:p w14:paraId="7A9F8115" w14:textId="77777777" w:rsidR="00A22268" w:rsidRPr="00B119CF" w:rsidRDefault="00A22268" w:rsidP="00A22268">
      <w:pPr>
        <w:keepNext/>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custodian qualifies to act as custodian for publicly offered securities investment funds pursuant to Mainland laws and regulations; and</w:t>
      </w:r>
    </w:p>
    <w:p w14:paraId="5427F558" w14:textId="77777777" w:rsidR="00A22268" w:rsidRPr="00B119CF" w:rsidRDefault="00A22268" w:rsidP="00A22268">
      <w:pPr>
        <w:adjustRightInd w:val="0"/>
        <w:snapToGrid w:val="0"/>
        <w:ind w:left="360"/>
        <w:contextualSpacing/>
        <w:jc w:val="left"/>
        <w:rPr>
          <w:rFonts w:ascii="Arial" w:hAnsi="Arial" w:cs="Arial"/>
          <w:sz w:val="20"/>
          <w:szCs w:val="20"/>
        </w:rPr>
      </w:pPr>
    </w:p>
    <w:p w14:paraId="1BFC0E68"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2FC172AA" w14:textId="77777777" w:rsidR="00A22268" w:rsidRPr="00B119CF" w:rsidRDefault="00A22268" w:rsidP="00A22268">
      <w:pPr>
        <w:adjustRightInd w:val="0"/>
        <w:snapToGrid w:val="0"/>
        <w:ind w:left="709" w:hanging="349"/>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 custodian of the Mainland fund is currently acting as custodian of other existing SFC-authorized fund(s);</w:t>
      </w:r>
    </w:p>
    <w:p w14:paraId="2B58B728" w14:textId="77777777" w:rsidR="00A22268" w:rsidRPr="00B119CF" w:rsidRDefault="00A22268" w:rsidP="00A22268">
      <w:pPr>
        <w:adjustRightInd w:val="0"/>
        <w:snapToGrid w:val="0"/>
        <w:ind w:left="709" w:hanging="349"/>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 custodian of the Mainland fund is not currently acting as custodian of other existing SFC-authorized fund(s); and the information relating to the custodian is set out below; and</w:t>
      </w:r>
    </w:p>
    <w:p w14:paraId="05773361" w14:textId="77777777" w:rsidR="00A22268" w:rsidRPr="00B119CF" w:rsidRDefault="00A22268" w:rsidP="00A22268">
      <w:pPr>
        <w:tabs>
          <w:tab w:val="left" w:pos="990"/>
        </w:tabs>
        <w:adjustRightInd w:val="0"/>
        <w:snapToGrid w:val="0"/>
        <w:spacing w:line="220" w:lineRule="exact"/>
        <w:ind w:left="990"/>
        <w:jc w:val="left"/>
        <w:rPr>
          <w:rFonts w:ascii="Arial" w:hAnsi="Arial" w:cs="Arial"/>
          <w:sz w:val="20"/>
          <w:szCs w:val="20"/>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130"/>
      </w:tblGrid>
      <w:tr w:rsidR="00A22268" w:rsidRPr="00B119CF" w14:paraId="0E635DB3" w14:textId="77777777" w:rsidTr="00DB7D55">
        <w:tc>
          <w:tcPr>
            <w:tcW w:w="3600" w:type="dxa"/>
          </w:tcPr>
          <w:p w14:paraId="48FACC68"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 of custodian</w:t>
            </w:r>
          </w:p>
        </w:tc>
        <w:tc>
          <w:tcPr>
            <w:tcW w:w="5130" w:type="dxa"/>
          </w:tcPr>
          <w:p w14:paraId="58808626"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p w14:paraId="55A74DE0"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r>
      <w:tr w:rsidR="00A22268" w:rsidRPr="00B119CF" w14:paraId="657A342D" w14:textId="77777777" w:rsidTr="00DB7D55">
        <w:tc>
          <w:tcPr>
            <w:tcW w:w="3600" w:type="dxa"/>
          </w:tcPr>
          <w:p w14:paraId="150E4EE8"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Registered/business address</w:t>
            </w:r>
          </w:p>
          <w:p w14:paraId="60F5DA91"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c>
          <w:tcPr>
            <w:tcW w:w="5130" w:type="dxa"/>
          </w:tcPr>
          <w:p w14:paraId="52CEE708"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p w14:paraId="66820F7F"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p w14:paraId="26996310"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r>
      <w:tr w:rsidR="00A22268" w:rsidRPr="00B119CF" w14:paraId="1ABC5ADD" w14:textId="77777777" w:rsidTr="00DB7D55">
        <w:tc>
          <w:tcPr>
            <w:tcW w:w="3600" w:type="dxa"/>
          </w:tcPr>
          <w:p w14:paraId="1C309A9C"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 of primary supervisory authority</w:t>
            </w:r>
          </w:p>
          <w:p w14:paraId="0FA81A9B"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c>
          <w:tcPr>
            <w:tcW w:w="5130" w:type="dxa"/>
          </w:tcPr>
          <w:p w14:paraId="3F116E2C"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r>
    </w:tbl>
    <w:p w14:paraId="46F691B3" w14:textId="77777777" w:rsidR="00A22268" w:rsidRPr="00B119CF" w:rsidRDefault="00A22268" w:rsidP="00A22268">
      <w:pPr>
        <w:adjustRightInd w:val="0"/>
        <w:snapToGrid w:val="0"/>
        <w:contextualSpacing/>
        <w:jc w:val="left"/>
        <w:rPr>
          <w:rFonts w:ascii="Arial" w:hAnsi="Arial" w:cs="Arial"/>
          <w:sz w:val="20"/>
          <w:szCs w:val="20"/>
          <w:u w:val="single"/>
        </w:rPr>
      </w:pPr>
    </w:p>
    <w:p w14:paraId="7C404974" w14:textId="77777777" w:rsidR="00A22268" w:rsidRPr="00B119CF" w:rsidRDefault="00A22268" w:rsidP="00A22268">
      <w:pPr>
        <w:adjustRightInd w:val="0"/>
        <w:snapToGrid w:val="0"/>
        <w:contextualSpacing/>
        <w:jc w:val="left"/>
        <w:rPr>
          <w:rFonts w:ascii="Arial" w:hAnsi="Arial" w:cs="Arial"/>
          <w:i/>
          <w:sz w:val="20"/>
          <w:szCs w:val="20"/>
        </w:rPr>
      </w:pPr>
      <w:r w:rsidRPr="00B119CF">
        <w:rPr>
          <w:rFonts w:ascii="Arial" w:hAnsi="Arial" w:cs="Arial"/>
          <w:sz w:val="20"/>
          <w:szCs w:val="20"/>
          <w:u w:val="single"/>
        </w:rPr>
        <w:t>Hong Kong representative</w:t>
      </w:r>
    </w:p>
    <w:p w14:paraId="494EE7A4"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we [</w:t>
      </w:r>
      <w:r w:rsidRPr="00B119CF">
        <w:rPr>
          <w:rFonts w:ascii="Arial" w:hAnsi="Arial" w:cs="Arial"/>
          <w:i/>
          <w:sz w:val="20"/>
          <w:szCs w:val="20"/>
        </w:rPr>
        <w:t>(please delete as appropriate)</w:t>
      </w:r>
      <w:r w:rsidRPr="00B119CF">
        <w:rPr>
          <w:rFonts w:ascii="Arial" w:hAnsi="Arial" w:cs="Arial"/>
          <w:sz w:val="20"/>
          <w:szCs w:val="20"/>
        </w:rPr>
        <w:t xml:space="preserve"> have appointed / will appoint] the following entity as the Hong Kong representative of the Mainland fund(s) and the requirements set out in Chapter 4 of the Guide</w:t>
      </w:r>
      <w:r w:rsidRPr="00B119CF">
        <w:rPr>
          <w:rStyle w:val="FootnoteReference"/>
          <w:rFonts w:ascii="Arial" w:hAnsi="Arial" w:cs="Arial"/>
          <w:sz w:val="20"/>
          <w:szCs w:val="20"/>
        </w:rPr>
        <w:footnoteReference w:id="7"/>
      </w:r>
      <w:r w:rsidRPr="00B119CF">
        <w:rPr>
          <w:rFonts w:ascii="Arial" w:hAnsi="Arial" w:cs="Arial"/>
          <w:sz w:val="20"/>
          <w:szCs w:val="20"/>
        </w:rPr>
        <w:t xml:space="preserve"> in respect of the appointment of the Hong Kong representative [</w:t>
      </w:r>
      <w:r w:rsidRPr="00B119CF">
        <w:rPr>
          <w:rFonts w:ascii="Arial" w:hAnsi="Arial" w:cs="Arial"/>
          <w:i/>
          <w:sz w:val="20"/>
          <w:szCs w:val="20"/>
        </w:rPr>
        <w:t>(please delete as appropriate)</w:t>
      </w:r>
      <w:r w:rsidRPr="00B119CF">
        <w:rPr>
          <w:rFonts w:ascii="Arial" w:hAnsi="Arial" w:cs="Arial"/>
          <w:sz w:val="20"/>
          <w:szCs w:val="20"/>
        </w:rPr>
        <w:t xml:space="preserve"> have been fulfilled / will be fulfilled before the authorization of the Mainland fund(s) (if granted by the SFC) becomes effective]; and </w:t>
      </w:r>
    </w:p>
    <w:p w14:paraId="73196C32" w14:textId="77777777" w:rsidR="00A22268" w:rsidRPr="00B119CF" w:rsidRDefault="00A22268" w:rsidP="00A22268">
      <w:pPr>
        <w:adjustRightInd w:val="0"/>
        <w:snapToGrid w:val="0"/>
        <w:spacing w:line="100" w:lineRule="exact"/>
        <w:ind w:left="360"/>
        <w:contextualSpacing/>
        <w:jc w:val="left"/>
        <w:rPr>
          <w:rFonts w:ascii="Arial" w:hAnsi="Arial" w:cs="Arial"/>
          <w:sz w:val="20"/>
          <w:szCs w:val="20"/>
        </w:rPr>
      </w:pPr>
    </w:p>
    <w:tbl>
      <w:tblPr>
        <w:tblW w:w="873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A22268" w:rsidRPr="00B119CF" w14:paraId="47E37840" w14:textId="77777777" w:rsidTr="00DB7D55">
        <w:tc>
          <w:tcPr>
            <w:tcW w:w="2693" w:type="dxa"/>
          </w:tcPr>
          <w:p w14:paraId="3158B067"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Name of Hong Kong </w:t>
            </w:r>
          </w:p>
          <w:p w14:paraId="32742B2C"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representative</w:t>
            </w:r>
          </w:p>
        </w:tc>
        <w:tc>
          <w:tcPr>
            <w:tcW w:w="6037" w:type="dxa"/>
          </w:tcPr>
          <w:p w14:paraId="2DA902F7" w14:textId="77777777" w:rsidR="00A22268" w:rsidRPr="00B119CF" w:rsidRDefault="00A22268" w:rsidP="00DB7D55">
            <w:pPr>
              <w:pStyle w:val="NumberHeading"/>
              <w:adjustRightInd w:val="0"/>
              <w:snapToGrid w:val="0"/>
              <w:contextualSpacing/>
              <w:jc w:val="left"/>
              <w:rPr>
                <w:rFonts w:ascii="Arial" w:hAnsi="Arial" w:cs="Arial"/>
                <w:b w:val="0"/>
                <w:sz w:val="20"/>
                <w:szCs w:val="20"/>
              </w:rPr>
            </w:pPr>
          </w:p>
        </w:tc>
      </w:tr>
    </w:tbl>
    <w:p w14:paraId="7C8903C4" w14:textId="77777777" w:rsidR="00A22268" w:rsidRPr="00B119CF" w:rsidRDefault="00A22268" w:rsidP="00A22268">
      <w:pPr>
        <w:adjustRightInd w:val="0"/>
        <w:snapToGrid w:val="0"/>
        <w:contextualSpacing/>
        <w:jc w:val="left"/>
        <w:rPr>
          <w:rFonts w:ascii="Arial" w:hAnsi="Arial" w:cs="Arial"/>
          <w:sz w:val="20"/>
          <w:szCs w:val="20"/>
          <w:u w:val="single"/>
        </w:rPr>
      </w:pPr>
    </w:p>
    <w:p w14:paraId="2F627236" w14:textId="77777777" w:rsidR="00A22268" w:rsidRPr="00B119CF" w:rsidRDefault="00A22268" w:rsidP="00A22268">
      <w:pPr>
        <w:numPr>
          <w:ilvl w:val="0"/>
          <w:numId w:val="8"/>
        </w:numPr>
        <w:adjustRightInd w:val="0"/>
        <w:snapToGrid w:val="0"/>
        <w:contextualSpacing/>
        <w:jc w:val="left"/>
        <w:rPr>
          <w:rFonts w:ascii="Arial" w:hAnsi="Arial" w:cs="Arial"/>
          <w:sz w:val="20"/>
          <w:szCs w:val="20"/>
          <w:u w:val="single"/>
        </w:rPr>
      </w:pPr>
      <w:r w:rsidRPr="00B119CF">
        <w:rPr>
          <w:rFonts w:ascii="Arial" w:hAnsi="Arial" w:cs="Arial"/>
          <w:sz w:val="20"/>
          <w:szCs w:val="20"/>
        </w:rPr>
        <w:t>we have submitted the required undertaking from the [</w:t>
      </w:r>
      <w:r w:rsidRPr="00B119CF">
        <w:rPr>
          <w:rFonts w:ascii="Arial" w:hAnsi="Arial" w:cs="Arial"/>
          <w:i/>
          <w:sz w:val="20"/>
          <w:szCs w:val="20"/>
        </w:rPr>
        <w:t xml:space="preserve">(please delete as appropriate) </w:t>
      </w:r>
      <w:r w:rsidRPr="00B119CF">
        <w:rPr>
          <w:rFonts w:ascii="Arial" w:hAnsi="Arial" w:cs="Arial"/>
          <w:sz w:val="20"/>
          <w:szCs w:val="20"/>
        </w:rPr>
        <w:t xml:space="preserve">appointed / proposed] Hong Kong representative as set out in </w:t>
      </w:r>
      <w:r w:rsidRPr="00B119CF">
        <w:rPr>
          <w:rFonts w:ascii="Arial" w:hAnsi="Arial"/>
          <w:i/>
          <w:sz w:val="20"/>
          <w:u w:val="single"/>
        </w:rPr>
        <w:t>Annex A</w:t>
      </w:r>
      <w:r w:rsidRPr="00B119CF">
        <w:rPr>
          <w:rFonts w:ascii="Arial" w:hAnsi="Arial" w:cs="Arial"/>
          <w:sz w:val="20"/>
          <w:szCs w:val="20"/>
        </w:rPr>
        <w:t>; and</w:t>
      </w:r>
    </w:p>
    <w:p w14:paraId="6EC44CC5" w14:textId="77777777" w:rsidR="00A22268" w:rsidRPr="00B119CF" w:rsidRDefault="00A22268" w:rsidP="00A22268">
      <w:pPr>
        <w:adjustRightInd w:val="0"/>
        <w:snapToGrid w:val="0"/>
        <w:contextualSpacing/>
        <w:jc w:val="left"/>
        <w:rPr>
          <w:rFonts w:ascii="Arial" w:hAnsi="Arial" w:cs="Arial"/>
          <w:sz w:val="20"/>
          <w:szCs w:val="20"/>
          <w:u w:val="single"/>
        </w:rPr>
      </w:pPr>
    </w:p>
    <w:p w14:paraId="7BC20285"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Compliance with Guidance on Internal Product Approval Process</w:t>
      </w:r>
    </w:p>
    <w:p w14:paraId="5CE7AA51"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all requirements set out in the Circular to product providers of SFC-authorized unit trusts and mutual funds, SFC-authorized investment-linked assurance schemes and SFC-authorized unlisted structured investment products entitled “Guidance on Internal Product Approval Process”, as amended from time to time, have been and will be complied with in respect of the Mainland fund(s) under this application; and</w:t>
      </w:r>
    </w:p>
    <w:p w14:paraId="3E7DC4F6" w14:textId="77777777" w:rsidR="00A22268" w:rsidRPr="00B119CF" w:rsidRDefault="00A22268" w:rsidP="00A22268">
      <w:pPr>
        <w:adjustRightInd w:val="0"/>
        <w:snapToGrid w:val="0"/>
        <w:contextualSpacing/>
        <w:jc w:val="left"/>
        <w:rPr>
          <w:rFonts w:ascii="Arial" w:hAnsi="Arial" w:cs="Arial"/>
          <w:sz w:val="20"/>
          <w:szCs w:val="20"/>
        </w:rPr>
      </w:pPr>
    </w:p>
    <w:p w14:paraId="79F9DB8B"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Waivers / Special Requirements / Conditions granted by CSRC</w:t>
      </w:r>
    </w:p>
    <w:p w14:paraId="01685CF6"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1BC2E76A"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there are no waivers granted or special requirements and/or conditions imposed on the Mainland fund(s) by the CSRC;</w:t>
      </w:r>
    </w:p>
    <w:p w14:paraId="1F34A122"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there is/are waiver(s) granted or special requirement(s) and/or condition(s) imposed on the Mainland fund(s) by the CSRC; and the details are set out below; and</w:t>
      </w:r>
    </w:p>
    <w:p w14:paraId="4116493D" w14:textId="77777777" w:rsidR="00A22268" w:rsidRPr="00B119CF" w:rsidRDefault="00A22268" w:rsidP="00A22268">
      <w:pPr>
        <w:adjustRightInd w:val="0"/>
        <w:snapToGrid w:val="0"/>
        <w:ind w:left="630" w:hanging="270"/>
        <w:contextualSpacing/>
        <w:jc w:val="left"/>
        <w:rPr>
          <w:rFonts w:ascii="Arial" w:hAnsi="Arial" w:cs="Arial"/>
          <w:i/>
          <w:sz w:val="20"/>
          <w:szCs w:val="20"/>
          <w:u w:val="single"/>
        </w:rPr>
      </w:pPr>
    </w:p>
    <w:p w14:paraId="0F048DFB"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3CC785B0"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4D6090EC"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0CA47B5D"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1D1D5928"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09F21A1E" w14:textId="77777777" w:rsidR="00A22268" w:rsidRPr="00B119CF" w:rsidRDefault="00A22268" w:rsidP="00A22268">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27E0A86C"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70AA0190" w14:textId="77777777" w:rsidR="00A22268" w:rsidRPr="00B119CF" w:rsidRDefault="00A22268" w:rsidP="00A22268">
      <w:pPr>
        <w:keepNext/>
        <w:adjustRightInd w:val="0"/>
        <w:snapToGrid w:val="0"/>
        <w:contextualSpacing/>
        <w:jc w:val="left"/>
        <w:rPr>
          <w:rFonts w:ascii="Arial" w:hAnsi="Arial" w:cs="Arial"/>
          <w:sz w:val="20"/>
          <w:szCs w:val="20"/>
          <w:u w:val="single"/>
        </w:rPr>
      </w:pPr>
      <w:r w:rsidRPr="00B119CF">
        <w:rPr>
          <w:rFonts w:ascii="Arial" w:hAnsi="Arial" w:cs="Arial"/>
          <w:sz w:val="20"/>
          <w:szCs w:val="20"/>
          <w:u w:val="single"/>
        </w:rPr>
        <w:t>Material breach/investigation/disciplinary matters</w:t>
      </w:r>
    </w:p>
    <w:p w14:paraId="450AD258" w14:textId="77777777" w:rsidR="00A22268" w:rsidRPr="00B119CF" w:rsidRDefault="00A22268" w:rsidP="00A22268">
      <w:pPr>
        <w:keepNext/>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4B345C80"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 xml:space="preserve">there is no material breach of the Mainland laws and regulations and/or its/their constitutive documents by the Mainland fund(s); </w:t>
      </w:r>
    </w:p>
    <w:p w14:paraId="32CD6EDF"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cs="Arial"/>
          <w:sz w:val="20"/>
        </w:rPr>
        <w:tab/>
      </w:r>
      <w:r w:rsidRPr="00B119CF">
        <w:rPr>
          <w:rFonts w:ascii="Arial" w:hAnsi="Arial" w:cs="Arial"/>
          <w:sz w:val="20"/>
          <w:szCs w:val="20"/>
        </w:rPr>
        <w:t>there is/are material breach(es) of the Mainland laws and regulations and/or its/their constitutive documents by the Mainland fund(s); and the details are set out below;</w:t>
      </w:r>
    </w:p>
    <w:p w14:paraId="0E2328B9"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75DDEE29"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5E069A7F"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3E61E0DD"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4BFC593F"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2AF8B35C"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2205925C" w14:textId="77777777" w:rsidR="00A22268" w:rsidRPr="00B119CF" w:rsidRDefault="00A22268" w:rsidP="00A22268">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4ACCA744"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2839BF5C"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4A6EF63A"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新細明體" w:hAnsi="新細明體" w:cs="Arial"/>
          <w:sz w:val="20"/>
        </w:rPr>
        <w:t xml:space="preserve"> </w:t>
      </w:r>
      <w:r w:rsidRPr="00B119CF">
        <w:rPr>
          <w:rFonts w:ascii="Arial" w:hAnsi="Arial" w:cs="Arial"/>
          <w:sz w:val="20"/>
          <w:szCs w:val="20"/>
        </w:rPr>
        <w:t>there is no current or pending investigation/disciplinary matter(s) against the Mainland fund(s);</w:t>
      </w:r>
    </w:p>
    <w:p w14:paraId="1DE8E5B1"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新細明體" w:cs="Arial" w:hint="eastAsia"/>
          <w:sz w:val="20"/>
        </w:rPr>
        <w:t>□</w:t>
      </w:r>
      <w:r w:rsidRPr="00B119CF">
        <w:rPr>
          <w:rFonts w:ascii="Arial" w:hAnsi="Arial" w:cs="Arial"/>
          <w:sz w:val="20"/>
          <w:szCs w:val="20"/>
        </w:rPr>
        <w:t xml:space="preserve"> there is current or pending investigation/disciplinary matter(s) against the Mainland fund(s); and the details are set out below; and</w:t>
      </w:r>
    </w:p>
    <w:p w14:paraId="0AC069E2" w14:textId="77777777" w:rsidR="00A22268" w:rsidRPr="00B119CF" w:rsidRDefault="00A22268" w:rsidP="00A22268">
      <w:pPr>
        <w:adjustRightInd w:val="0"/>
        <w:snapToGrid w:val="0"/>
        <w:ind w:left="630" w:hanging="270"/>
        <w:contextualSpacing/>
        <w:jc w:val="left"/>
        <w:rPr>
          <w:rFonts w:ascii="Arial" w:hAnsi="Arial" w:cs="Arial"/>
          <w:i/>
          <w:sz w:val="20"/>
          <w:szCs w:val="20"/>
          <w:u w:val="single"/>
        </w:rPr>
      </w:pPr>
    </w:p>
    <w:p w14:paraId="12AAA785"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37E9576F"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0DCC070F"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673773BC" w14:textId="77777777" w:rsidR="00A22268" w:rsidRPr="00B119CF" w:rsidRDefault="00A22268" w:rsidP="00A22268">
      <w:pPr>
        <w:adjustRightInd w:val="0"/>
        <w:snapToGrid w:val="0"/>
        <w:ind w:left="630" w:hanging="270"/>
        <w:contextualSpacing/>
        <w:jc w:val="left"/>
        <w:rPr>
          <w:rFonts w:ascii="Arial" w:hAnsi="Arial" w:cs="Arial"/>
          <w:sz w:val="20"/>
          <w:szCs w:val="20"/>
        </w:rPr>
      </w:pPr>
    </w:p>
    <w:p w14:paraId="555FD05B" w14:textId="77777777" w:rsidR="00A22268" w:rsidRPr="00B119CF" w:rsidRDefault="00A22268" w:rsidP="00A22268">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57C923D3" w14:textId="77777777" w:rsidR="00A22268" w:rsidRPr="00B119CF" w:rsidRDefault="00A22268" w:rsidP="00A22268">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5A703DA7" w14:textId="77777777" w:rsidR="00A22268" w:rsidRPr="00B119CF" w:rsidRDefault="00A22268" w:rsidP="00A22268">
      <w:pPr>
        <w:pStyle w:val="NumberHeading"/>
        <w:adjustRightInd w:val="0"/>
        <w:snapToGrid w:val="0"/>
        <w:ind w:firstLine="480"/>
        <w:contextualSpacing/>
        <w:jc w:val="left"/>
        <w:rPr>
          <w:rFonts w:ascii="Arial" w:hAnsi="Arial" w:cs="Arial"/>
          <w:b w:val="0"/>
          <w:sz w:val="20"/>
          <w:szCs w:val="20"/>
          <w:u w:val="single"/>
        </w:rPr>
      </w:pPr>
    </w:p>
    <w:p w14:paraId="1EFA0E01" w14:textId="77777777" w:rsidR="00A22268" w:rsidRPr="00B119CF" w:rsidRDefault="00A22268" w:rsidP="00A22268">
      <w:pPr>
        <w:adjustRightInd w:val="0"/>
        <w:snapToGrid w:val="0"/>
        <w:contextualSpacing/>
        <w:jc w:val="left"/>
        <w:rPr>
          <w:rFonts w:ascii="Arial" w:hAnsi="Arial" w:cs="Arial"/>
          <w:sz w:val="20"/>
          <w:szCs w:val="20"/>
          <w:u w:val="single"/>
          <w:vertAlign w:val="superscript"/>
        </w:rPr>
      </w:pPr>
      <w:r w:rsidRPr="00B119CF">
        <w:rPr>
          <w:rFonts w:ascii="Arial" w:hAnsi="Arial" w:cs="Arial"/>
          <w:sz w:val="20"/>
          <w:szCs w:val="20"/>
          <w:u w:val="single"/>
        </w:rPr>
        <w:t>Compliance with the Circular and the related guidance</w:t>
      </w:r>
    </w:p>
    <w:p w14:paraId="79F80A23"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all documents required to be submitted to the SFC for the purposes of application for authorization of the Mainland fund(s) have been submitted and are in compliance with the Circular as amended from time to time and the related guidance as may be issued by the SFC from time to time; and</w:t>
      </w:r>
    </w:p>
    <w:p w14:paraId="3BA9CF62" w14:textId="77777777" w:rsidR="00A22268" w:rsidRPr="00B119CF" w:rsidRDefault="00A22268" w:rsidP="00A22268">
      <w:pPr>
        <w:adjustRightInd w:val="0"/>
        <w:snapToGrid w:val="0"/>
        <w:ind w:left="360"/>
        <w:contextualSpacing/>
        <w:jc w:val="left"/>
        <w:rPr>
          <w:rFonts w:ascii="Arial" w:hAnsi="Arial" w:cs="Arial"/>
          <w:sz w:val="20"/>
          <w:szCs w:val="20"/>
        </w:rPr>
      </w:pPr>
    </w:p>
    <w:p w14:paraId="7C85C760"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all requirements in the Circular as amended from time to time and the related guidance as may be issued by the SFC from time to time applicable to this application and the Mainland fund(s) under this application have been and will be complied with in respect of the Mainland fund(s) under this application; and</w:t>
      </w:r>
    </w:p>
    <w:p w14:paraId="333EB9D8" w14:textId="77777777" w:rsidR="00A22268" w:rsidRPr="00B119CF" w:rsidRDefault="00A22268" w:rsidP="00A22268">
      <w:pPr>
        <w:adjustRightInd w:val="0"/>
        <w:snapToGrid w:val="0"/>
        <w:ind w:left="360"/>
        <w:contextualSpacing/>
        <w:jc w:val="left"/>
        <w:rPr>
          <w:rFonts w:ascii="Arial" w:hAnsi="Arial" w:cs="Arial"/>
          <w:sz w:val="20"/>
          <w:szCs w:val="20"/>
        </w:rPr>
      </w:pPr>
    </w:p>
    <w:p w14:paraId="086C52A3"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adopt(s) a forward pricing method; and</w:t>
      </w:r>
    </w:p>
    <w:p w14:paraId="3EAAEF69" w14:textId="77777777" w:rsidR="00A22268" w:rsidRPr="00B119CF" w:rsidRDefault="00A22268" w:rsidP="00A22268">
      <w:pPr>
        <w:adjustRightInd w:val="0"/>
        <w:snapToGrid w:val="0"/>
        <w:contextualSpacing/>
        <w:jc w:val="left"/>
        <w:rPr>
          <w:rFonts w:ascii="Arial" w:hAnsi="Arial" w:cs="Arial"/>
          <w:sz w:val="20"/>
          <w:szCs w:val="20"/>
          <w:u w:val="single"/>
        </w:rPr>
      </w:pPr>
    </w:p>
    <w:p w14:paraId="6BAE8DF5"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Hong Kong offering document(s)</w:t>
      </w:r>
      <w:r w:rsidRPr="00B119CF">
        <w:rPr>
          <w:rStyle w:val="FootnoteReference"/>
          <w:rFonts w:ascii="Arial" w:hAnsi="Arial" w:cs="Arial"/>
          <w:sz w:val="20"/>
          <w:szCs w:val="20"/>
          <w:u w:val="single"/>
        </w:rPr>
        <w:footnoteReference w:id="8"/>
      </w:r>
    </w:p>
    <w:p w14:paraId="2288D5D5"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product key facts statement(s) (“KFS”) of the Mainland fund(s) is/are consistent with the Hong Kong offering document(s) of the Mainland fund(s); and</w:t>
      </w:r>
    </w:p>
    <w:p w14:paraId="76802085" w14:textId="77777777" w:rsidR="00A22268" w:rsidRPr="00B119CF" w:rsidRDefault="00A22268" w:rsidP="00A22268">
      <w:pPr>
        <w:adjustRightInd w:val="0"/>
        <w:snapToGrid w:val="0"/>
        <w:ind w:left="360"/>
        <w:contextualSpacing/>
        <w:jc w:val="left"/>
        <w:rPr>
          <w:rFonts w:ascii="Arial" w:hAnsi="Arial" w:cs="Arial"/>
          <w:sz w:val="20"/>
          <w:szCs w:val="20"/>
        </w:rPr>
      </w:pPr>
    </w:p>
    <w:p w14:paraId="2C6C8DD9" w14:textId="77777777" w:rsidR="00A22268" w:rsidRPr="00B119CF" w:rsidRDefault="00A22268" w:rsidP="00A22268">
      <w:pPr>
        <w:numPr>
          <w:ilvl w:val="0"/>
          <w:numId w:val="8"/>
        </w:numPr>
        <w:adjustRightInd w:val="0"/>
        <w:snapToGrid w:val="0"/>
        <w:contextualSpacing/>
        <w:jc w:val="left"/>
        <w:rPr>
          <w:rFonts w:ascii="Arial" w:hAnsi="Arial" w:cs="Arial"/>
          <w:sz w:val="20"/>
          <w:szCs w:val="20"/>
          <w:u w:val="single"/>
        </w:rPr>
      </w:pPr>
      <w:r w:rsidRPr="00B119CF">
        <w:rPr>
          <w:rFonts w:ascii="Arial" w:hAnsi="Arial" w:cs="Arial"/>
          <w:sz w:val="20"/>
          <w:szCs w:val="20"/>
        </w:rPr>
        <w:t>the Hong Kong offering document(s) of the Mainland fund(s) is/are consistent with the latest offering document(s) which is/are made available to Mainland investors; and such latest offering document(s) has/have obtained the necessary approval from/completed the required notification to/filing with the CSRC;</w:t>
      </w:r>
      <w:r w:rsidRPr="00B119CF" w:rsidDel="00AB2912">
        <w:rPr>
          <w:rFonts w:ascii="Arial" w:hAnsi="Arial" w:cs="Arial"/>
          <w:sz w:val="20"/>
          <w:szCs w:val="20"/>
        </w:rPr>
        <w:t xml:space="preserve"> </w:t>
      </w:r>
      <w:r w:rsidRPr="00B119CF">
        <w:rPr>
          <w:rFonts w:ascii="Arial" w:hAnsi="Arial" w:cs="Arial"/>
          <w:sz w:val="20"/>
          <w:szCs w:val="20"/>
        </w:rPr>
        <w:t>and</w:t>
      </w:r>
    </w:p>
    <w:p w14:paraId="5B8A774D" w14:textId="77777777" w:rsidR="00A22268" w:rsidRPr="00B119CF" w:rsidRDefault="00A22268" w:rsidP="00A22268">
      <w:pPr>
        <w:adjustRightInd w:val="0"/>
        <w:snapToGrid w:val="0"/>
        <w:contextualSpacing/>
        <w:jc w:val="left"/>
        <w:rPr>
          <w:rFonts w:ascii="Arial" w:hAnsi="Arial" w:cs="Arial"/>
          <w:sz w:val="20"/>
          <w:szCs w:val="20"/>
        </w:rPr>
      </w:pPr>
    </w:p>
    <w:p w14:paraId="6A0FAB06"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Mainland fund(s) will not exceed the maximum level of leverage as disclosed in the KFS; and</w:t>
      </w:r>
    </w:p>
    <w:p w14:paraId="7620EE27" w14:textId="77777777" w:rsidR="00A22268" w:rsidRPr="00B119CF" w:rsidRDefault="00A22268" w:rsidP="00A22268">
      <w:pPr>
        <w:adjustRightInd w:val="0"/>
        <w:snapToGrid w:val="0"/>
        <w:ind w:left="360"/>
        <w:contextualSpacing/>
        <w:jc w:val="left"/>
        <w:rPr>
          <w:rFonts w:ascii="Arial" w:hAnsi="Arial" w:cs="Arial"/>
          <w:sz w:val="20"/>
          <w:szCs w:val="20"/>
        </w:rPr>
      </w:pPr>
    </w:p>
    <w:p w14:paraId="685D3A5D" w14:textId="77777777" w:rsidR="00A22268" w:rsidRPr="00B119CF" w:rsidRDefault="00A22268" w:rsidP="00A22268">
      <w:pPr>
        <w:adjustRightInd w:val="0"/>
        <w:snapToGrid w:val="0"/>
        <w:ind w:left="360"/>
        <w:contextualSpacing/>
        <w:jc w:val="left"/>
        <w:rPr>
          <w:rFonts w:ascii="Arial" w:hAnsi="Arial" w:cs="Arial"/>
          <w:sz w:val="20"/>
          <w:szCs w:val="20"/>
        </w:rPr>
      </w:pPr>
    </w:p>
    <w:p w14:paraId="5B94E6B6" w14:textId="77777777" w:rsidR="00A22268" w:rsidRPr="00B119CF" w:rsidRDefault="00A22268" w:rsidP="00A22268">
      <w:pPr>
        <w:adjustRightInd w:val="0"/>
        <w:snapToGrid w:val="0"/>
        <w:ind w:left="360"/>
        <w:contextualSpacing/>
        <w:jc w:val="left"/>
        <w:rPr>
          <w:rFonts w:ascii="Arial" w:hAnsi="Arial" w:cs="Arial"/>
          <w:sz w:val="20"/>
          <w:szCs w:val="20"/>
        </w:rPr>
      </w:pPr>
    </w:p>
    <w:p w14:paraId="7A63C7A7"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use of financial derivative instruments by the Mainland fund(s) as disclosed in the KFS is for hedging purposes only; and</w:t>
      </w:r>
    </w:p>
    <w:p w14:paraId="60EF5551" w14:textId="77777777" w:rsidR="00A22268" w:rsidRPr="00B119CF" w:rsidRDefault="00A22268" w:rsidP="00A22268">
      <w:pPr>
        <w:adjustRightInd w:val="0"/>
        <w:snapToGrid w:val="0"/>
        <w:contextualSpacing/>
        <w:jc w:val="left"/>
        <w:rPr>
          <w:rFonts w:ascii="Arial" w:hAnsi="Arial" w:cs="Arial"/>
          <w:sz w:val="20"/>
          <w:szCs w:val="20"/>
          <w:u w:val="single"/>
        </w:rPr>
      </w:pPr>
    </w:p>
    <w:p w14:paraId="58A8E3CF" w14:textId="77777777" w:rsidR="00A22268" w:rsidRPr="00B119CF" w:rsidRDefault="00A22268" w:rsidP="00A22268">
      <w:pPr>
        <w:adjustRightInd w:val="0"/>
        <w:snapToGrid w:val="0"/>
        <w:contextualSpacing/>
        <w:jc w:val="left"/>
        <w:rPr>
          <w:rFonts w:ascii="Arial" w:hAnsi="Arial" w:cs="Arial"/>
          <w:sz w:val="20"/>
          <w:szCs w:val="20"/>
          <w:u w:val="single"/>
          <w:vertAlign w:val="superscript"/>
        </w:rPr>
      </w:pPr>
      <w:r w:rsidRPr="00B119CF">
        <w:rPr>
          <w:rFonts w:ascii="Arial" w:hAnsi="Arial" w:cs="Arial"/>
          <w:sz w:val="20"/>
          <w:szCs w:val="20"/>
          <w:u w:val="single"/>
        </w:rPr>
        <w:t>Constitutive documents</w:t>
      </w:r>
      <w:r w:rsidRPr="00B119CF">
        <w:rPr>
          <w:rStyle w:val="FootnoteReference"/>
          <w:rFonts w:ascii="Arial" w:hAnsi="Arial" w:cs="Arial"/>
          <w:sz w:val="20"/>
          <w:szCs w:val="20"/>
          <w:u w:val="single"/>
        </w:rPr>
        <w:footnoteReference w:id="9"/>
      </w:r>
    </w:p>
    <w:p w14:paraId="62385ECE"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the constitutive documents of the Mainland fund(s) have complied with all applicable Mainland laws and regulations, the CSRC’s requirements and the requirements in the Circular as amended from time to time and the related guidance as may be issued by the SFC from time to time and such constitutive documents are the latest version that have been submitted to/filed with the CSRC; and</w:t>
      </w:r>
    </w:p>
    <w:p w14:paraId="2799E02D" w14:textId="77777777" w:rsidR="00A22268" w:rsidRPr="00B119CF" w:rsidRDefault="00A22268" w:rsidP="00A22268">
      <w:pPr>
        <w:adjustRightInd w:val="0"/>
        <w:snapToGrid w:val="0"/>
        <w:ind w:left="360"/>
        <w:contextualSpacing/>
        <w:jc w:val="left"/>
        <w:rPr>
          <w:rFonts w:ascii="Arial" w:hAnsi="Arial" w:cs="Arial"/>
          <w:sz w:val="20"/>
          <w:szCs w:val="20"/>
        </w:rPr>
      </w:pPr>
    </w:p>
    <w:p w14:paraId="5539E1EF"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Tax-related</w:t>
      </w:r>
    </w:p>
    <w:p w14:paraId="289D6185"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competent tax advice and opinion on the US Foreign Account Tax Compliance Act (“FATCA”) status of the Mainland fund(s) has/have been received; and</w:t>
      </w:r>
    </w:p>
    <w:p w14:paraId="38B30109" w14:textId="77777777" w:rsidR="00A22268" w:rsidRPr="00B119CF" w:rsidRDefault="00A22268" w:rsidP="00A22268">
      <w:pPr>
        <w:adjustRightInd w:val="0"/>
        <w:snapToGrid w:val="0"/>
        <w:ind w:left="360"/>
        <w:contextualSpacing/>
        <w:jc w:val="left"/>
        <w:rPr>
          <w:rFonts w:ascii="Arial" w:hAnsi="Arial" w:cs="Arial"/>
          <w:sz w:val="20"/>
          <w:szCs w:val="20"/>
        </w:rPr>
      </w:pPr>
    </w:p>
    <w:p w14:paraId="463B8851"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 xml:space="preserve">there is no indemnification relating to FATCA imposed on the unitholders of the Mainland fund(s); and </w:t>
      </w:r>
    </w:p>
    <w:p w14:paraId="74E9614A" w14:textId="77777777" w:rsidR="00A22268" w:rsidRPr="00B119CF" w:rsidRDefault="00A22268" w:rsidP="00A22268">
      <w:pPr>
        <w:adjustRightInd w:val="0"/>
        <w:snapToGrid w:val="0"/>
        <w:ind w:left="360"/>
        <w:contextualSpacing/>
        <w:jc w:val="left"/>
        <w:rPr>
          <w:rFonts w:ascii="Arial" w:hAnsi="Arial" w:cs="Arial"/>
          <w:sz w:val="20"/>
          <w:szCs w:val="20"/>
        </w:rPr>
      </w:pPr>
    </w:p>
    <w:p w14:paraId="38465A3B"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sz w:val="20"/>
          <w:szCs w:val="20"/>
        </w:rPr>
        <w:t>all tax related disclosure in the KFS and Hong Kong Covering Document(s) of the Mainland fund(s), including FATCA related disclosures, are true and accurate and have been cleared by professional tax advisors; and if the tax related disclosure(s) is/are subsequently amended, such amendment(s) will be cleared by professional tax advisors before the authorization of the Mainland fund(s)(if granted by the SFC) become(s) effective; and</w:t>
      </w:r>
    </w:p>
    <w:p w14:paraId="7E005721" w14:textId="77777777" w:rsidR="00A22268" w:rsidRPr="00B119CF" w:rsidRDefault="00A22268" w:rsidP="00A22268">
      <w:pPr>
        <w:adjustRightInd w:val="0"/>
        <w:snapToGrid w:val="0"/>
        <w:contextualSpacing/>
        <w:jc w:val="left"/>
        <w:rPr>
          <w:rFonts w:ascii="Arial" w:hAnsi="Arial" w:cs="Arial"/>
          <w:sz w:val="20"/>
          <w:szCs w:val="20"/>
          <w:u w:val="single"/>
        </w:rPr>
      </w:pPr>
    </w:p>
    <w:p w14:paraId="6E1B9B0D"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Account opening</w:t>
      </w:r>
    </w:p>
    <w:p w14:paraId="34182A8C" w14:textId="77777777" w:rsidR="00A22268" w:rsidRPr="00B119CF" w:rsidRDefault="00A22268" w:rsidP="00A22268">
      <w:pPr>
        <w:numPr>
          <w:ilvl w:val="0"/>
          <w:numId w:val="8"/>
        </w:numPr>
        <w:adjustRightInd w:val="0"/>
        <w:snapToGrid w:val="0"/>
        <w:contextualSpacing/>
        <w:jc w:val="left"/>
        <w:rPr>
          <w:rFonts w:ascii="Arial" w:hAnsi="Arial" w:cs="Arial"/>
          <w:sz w:val="22"/>
          <w:szCs w:val="22"/>
        </w:rPr>
      </w:pPr>
      <w:r w:rsidRPr="00B119CF">
        <w:rPr>
          <w:rFonts w:ascii="Arial" w:hAnsi="Arial" w:cs="Arial"/>
          <w:sz w:val="20"/>
          <w:szCs w:val="20"/>
        </w:rPr>
        <w:t>no subscription for the Mainland fund(s) will be accepted in Hong Kong until all necessary account(s) for cross-border money transfer (including those account(s) as may be required by the relevant authorities from time to time) has/have been set up; and</w:t>
      </w:r>
    </w:p>
    <w:p w14:paraId="1E251B32" w14:textId="77777777" w:rsidR="00A22268" w:rsidRPr="00B119CF" w:rsidRDefault="00A22268" w:rsidP="00A22268">
      <w:pPr>
        <w:adjustRightInd w:val="0"/>
        <w:snapToGrid w:val="0"/>
        <w:ind w:left="360"/>
        <w:contextualSpacing/>
        <w:jc w:val="left"/>
        <w:rPr>
          <w:rFonts w:ascii="Arial" w:hAnsi="Arial" w:cs="Arial"/>
          <w:sz w:val="22"/>
          <w:szCs w:val="22"/>
        </w:rPr>
      </w:pPr>
    </w:p>
    <w:p w14:paraId="10911AF1"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Approved person</w:t>
      </w:r>
    </w:p>
    <w:p w14:paraId="29C357DC" w14:textId="77777777" w:rsidR="00A22268" w:rsidRPr="00B119CF" w:rsidRDefault="00A22268" w:rsidP="00A22268">
      <w:pPr>
        <w:numPr>
          <w:ilvl w:val="0"/>
          <w:numId w:val="8"/>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460E5143" w14:textId="77777777" w:rsidR="00A22268" w:rsidRPr="00B119CF" w:rsidRDefault="00A22268" w:rsidP="00A22268">
      <w:pPr>
        <w:adjustRightInd w:val="0"/>
        <w:snapToGrid w:val="0"/>
        <w:ind w:left="360"/>
        <w:contextualSpacing/>
        <w:jc w:val="left"/>
        <w:rPr>
          <w:rFonts w:ascii="Arial" w:hAnsi="Arial" w:cs="Arial"/>
          <w:sz w:val="20"/>
          <w:szCs w:val="20"/>
        </w:rPr>
      </w:pPr>
      <w:r w:rsidRPr="00B119CF">
        <w:rPr>
          <w:rFonts w:ascii="新細明體" w:cs="Arial" w:hint="eastAsia"/>
          <w:sz w:val="20"/>
        </w:rPr>
        <w:t>□</w:t>
      </w:r>
      <w:r w:rsidRPr="00B119CF">
        <w:rPr>
          <w:rFonts w:ascii="Arial" w:hAnsi="Arial" w:cs="Arial"/>
          <w:sz w:val="20"/>
          <w:szCs w:val="20"/>
        </w:rPr>
        <w:t xml:space="preserve"> </w:t>
      </w:r>
      <w:r w:rsidRPr="00B119CF">
        <w:rPr>
          <w:rFonts w:ascii="Arial" w:hAnsi="Arial" w:cs="Arial"/>
          <w:i/>
          <w:sz w:val="20"/>
          <w:szCs w:val="20"/>
          <w:u w:val="single"/>
        </w:rPr>
        <w:t>(please insert the name of the approved person)</w:t>
      </w:r>
      <w:r w:rsidRPr="00B119CF">
        <w:rPr>
          <w:rFonts w:ascii="Arial" w:hAnsi="Arial" w:cs="Arial"/>
          <w:sz w:val="20"/>
          <w:szCs w:val="20"/>
          <w:u w:val="single"/>
        </w:rPr>
        <w:t xml:space="preserve">                                           </w:t>
      </w:r>
      <w:r w:rsidRPr="00B119CF">
        <w:rPr>
          <w:rFonts w:ascii="Arial" w:hAnsi="Arial" w:cs="Arial"/>
          <w:sz w:val="20"/>
          <w:szCs w:val="20"/>
        </w:rPr>
        <w:t xml:space="preserve"> has been approved as the approved person of the Mainland fund(s) and the approval letter previously issued by the SFC is attached in separate sheet; </w:t>
      </w:r>
    </w:p>
    <w:p w14:paraId="2E5055FA" w14:textId="5570457E" w:rsidR="00A22268" w:rsidRPr="00B119CF" w:rsidRDefault="00A22268" w:rsidP="00A22268">
      <w:pPr>
        <w:adjustRightInd w:val="0"/>
        <w:snapToGrid w:val="0"/>
        <w:ind w:left="360"/>
        <w:contextualSpacing/>
        <w:jc w:val="left"/>
        <w:rPr>
          <w:rFonts w:ascii="Arial" w:hAnsi="Arial" w:cs="Arial"/>
          <w:sz w:val="20"/>
          <w:szCs w:val="20"/>
        </w:rPr>
      </w:pPr>
      <w:r w:rsidRPr="00B119CF">
        <w:rPr>
          <w:rFonts w:ascii="新細明體" w:cs="Arial" w:hint="eastAsia"/>
          <w:sz w:val="20"/>
        </w:rPr>
        <w:t>□</w:t>
      </w:r>
      <w:r w:rsidRPr="00B119CF">
        <w:rPr>
          <w:rFonts w:ascii="新細明體" w:hAnsi="新細明體" w:cs="Arial"/>
          <w:sz w:val="20"/>
        </w:rPr>
        <w:t xml:space="preserve"> </w:t>
      </w:r>
      <w:r w:rsidRPr="00B119CF">
        <w:rPr>
          <w:rFonts w:ascii="Arial" w:hAnsi="Arial" w:cs="Arial"/>
          <w:sz w:val="20"/>
          <w:szCs w:val="20"/>
        </w:rPr>
        <w:t xml:space="preserve">the nomination of the approved person of the Mainland fund(s) and the corresponding duly completed and properly executed confirmation from the nominated approved person as set out in </w:t>
      </w:r>
      <w:r w:rsidRPr="00B119CF">
        <w:rPr>
          <w:rFonts w:ascii="Arial" w:hAnsi="Arial" w:cs="Arial"/>
          <w:i/>
          <w:sz w:val="20"/>
          <w:szCs w:val="20"/>
          <w:u w:val="single"/>
        </w:rPr>
        <w:t>Annex B</w:t>
      </w:r>
      <w:r w:rsidRPr="00B119CF">
        <w:rPr>
          <w:rFonts w:ascii="Arial" w:hAnsi="Arial" w:cs="Arial"/>
          <w:i/>
          <w:sz w:val="20"/>
          <w:szCs w:val="20"/>
        </w:rPr>
        <w:t xml:space="preserve"> </w:t>
      </w:r>
      <w:r w:rsidRPr="00B119CF">
        <w:rPr>
          <w:rFonts w:ascii="Arial" w:hAnsi="Arial" w:cs="Arial"/>
          <w:sz w:val="20"/>
          <w:szCs w:val="20"/>
        </w:rPr>
        <w:t>has been submitted; and</w:t>
      </w:r>
    </w:p>
    <w:p w14:paraId="5AFF1B1B" w14:textId="77777777" w:rsidR="00A22268" w:rsidRPr="00B119CF" w:rsidRDefault="00A22268" w:rsidP="00A22268">
      <w:pPr>
        <w:adjustRightInd w:val="0"/>
        <w:snapToGrid w:val="0"/>
        <w:contextualSpacing/>
        <w:jc w:val="left"/>
        <w:rPr>
          <w:rFonts w:ascii="Arial" w:hAnsi="Arial" w:cs="Arial"/>
          <w:sz w:val="20"/>
          <w:szCs w:val="20"/>
        </w:rPr>
      </w:pPr>
    </w:p>
    <w:p w14:paraId="07BFB8FF" w14:textId="77777777" w:rsidR="00A22268" w:rsidRPr="00B119CF" w:rsidRDefault="00A22268" w:rsidP="00A22268">
      <w:pPr>
        <w:adjustRightInd w:val="0"/>
        <w:snapToGrid w:val="0"/>
        <w:contextualSpacing/>
        <w:jc w:val="left"/>
        <w:rPr>
          <w:rFonts w:ascii="Arial" w:hAnsi="Arial" w:cs="Arial"/>
          <w:sz w:val="20"/>
          <w:szCs w:val="20"/>
          <w:u w:val="single"/>
        </w:rPr>
      </w:pPr>
    </w:p>
    <w:p w14:paraId="6128CE79" w14:textId="77777777" w:rsidR="00A22268" w:rsidRPr="00B119CF" w:rsidRDefault="00A22268" w:rsidP="00A22268">
      <w:pPr>
        <w:adjustRightInd w:val="0"/>
        <w:snapToGrid w:val="0"/>
        <w:contextualSpacing/>
        <w:jc w:val="left"/>
        <w:rPr>
          <w:rFonts w:ascii="Arial" w:hAnsi="Arial" w:cs="Arial"/>
          <w:sz w:val="20"/>
          <w:szCs w:val="20"/>
          <w:u w:val="single"/>
        </w:rPr>
      </w:pPr>
    </w:p>
    <w:p w14:paraId="7585EEDE" w14:textId="77777777" w:rsidR="00A22268" w:rsidRPr="00B119CF" w:rsidRDefault="00A22268" w:rsidP="00A22268">
      <w:pPr>
        <w:adjustRightInd w:val="0"/>
        <w:snapToGrid w:val="0"/>
        <w:contextualSpacing/>
        <w:jc w:val="left"/>
        <w:rPr>
          <w:rFonts w:ascii="Arial" w:hAnsi="Arial" w:cs="Arial"/>
          <w:sz w:val="20"/>
          <w:szCs w:val="20"/>
          <w:u w:val="single"/>
        </w:rPr>
      </w:pPr>
    </w:p>
    <w:p w14:paraId="2E299E9B" w14:textId="77777777" w:rsidR="00A22268" w:rsidRPr="00B119CF" w:rsidRDefault="00A22268" w:rsidP="00A22268">
      <w:pPr>
        <w:adjustRightInd w:val="0"/>
        <w:snapToGrid w:val="0"/>
        <w:contextualSpacing/>
        <w:jc w:val="left"/>
        <w:rPr>
          <w:rFonts w:ascii="Arial" w:hAnsi="Arial" w:cs="Arial"/>
          <w:sz w:val="20"/>
          <w:szCs w:val="20"/>
          <w:u w:val="single"/>
        </w:rPr>
      </w:pPr>
    </w:p>
    <w:p w14:paraId="0DB65FC7" w14:textId="77777777" w:rsidR="00A22268" w:rsidRPr="00B119CF" w:rsidRDefault="00A22268" w:rsidP="00A22268">
      <w:pPr>
        <w:adjustRightInd w:val="0"/>
        <w:snapToGrid w:val="0"/>
        <w:contextualSpacing/>
        <w:jc w:val="left"/>
        <w:rPr>
          <w:rFonts w:ascii="Arial" w:hAnsi="Arial" w:cs="Arial"/>
          <w:sz w:val="20"/>
          <w:szCs w:val="20"/>
          <w:u w:val="single"/>
        </w:rPr>
      </w:pPr>
    </w:p>
    <w:p w14:paraId="28850300" w14:textId="77777777" w:rsidR="00A22268" w:rsidRPr="00B119CF" w:rsidRDefault="00A22268" w:rsidP="00A22268">
      <w:pPr>
        <w:adjustRightInd w:val="0"/>
        <w:snapToGrid w:val="0"/>
        <w:contextualSpacing/>
        <w:jc w:val="left"/>
        <w:rPr>
          <w:rFonts w:ascii="Arial" w:hAnsi="Arial" w:cs="Arial"/>
          <w:sz w:val="20"/>
          <w:szCs w:val="20"/>
          <w:u w:val="single"/>
        </w:rPr>
      </w:pPr>
    </w:p>
    <w:p w14:paraId="11D0E933" w14:textId="77777777" w:rsidR="00A22268" w:rsidRPr="00B119CF" w:rsidRDefault="00A22268" w:rsidP="00A22268">
      <w:pPr>
        <w:adjustRightInd w:val="0"/>
        <w:snapToGrid w:val="0"/>
        <w:contextualSpacing/>
        <w:jc w:val="left"/>
        <w:rPr>
          <w:rFonts w:ascii="Arial" w:hAnsi="Arial" w:cs="Arial"/>
          <w:sz w:val="20"/>
          <w:szCs w:val="20"/>
          <w:u w:val="single"/>
        </w:rPr>
      </w:pPr>
    </w:p>
    <w:p w14:paraId="168F06F9" w14:textId="77777777" w:rsidR="00A22268" w:rsidRPr="00B119CF" w:rsidRDefault="00A22268" w:rsidP="00A22268">
      <w:pPr>
        <w:adjustRightInd w:val="0"/>
        <w:snapToGrid w:val="0"/>
        <w:contextualSpacing/>
        <w:jc w:val="left"/>
        <w:rPr>
          <w:rFonts w:ascii="Arial" w:hAnsi="Arial" w:cs="Arial"/>
          <w:sz w:val="20"/>
          <w:szCs w:val="20"/>
          <w:u w:val="single"/>
        </w:rPr>
      </w:pPr>
    </w:p>
    <w:p w14:paraId="080B2FD7" w14:textId="77777777" w:rsidR="00A22268" w:rsidRPr="00B119CF" w:rsidRDefault="00A22268" w:rsidP="00A22268">
      <w:pPr>
        <w:adjustRightInd w:val="0"/>
        <w:snapToGrid w:val="0"/>
        <w:contextualSpacing/>
        <w:jc w:val="left"/>
        <w:rPr>
          <w:rFonts w:ascii="Arial" w:hAnsi="Arial" w:cs="Arial"/>
          <w:sz w:val="20"/>
          <w:szCs w:val="20"/>
          <w:u w:val="single"/>
        </w:rPr>
      </w:pPr>
    </w:p>
    <w:p w14:paraId="3036F31E" w14:textId="77777777" w:rsidR="00A22268" w:rsidRPr="00B119CF" w:rsidRDefault="00A22268" w:rsidP="00A22268">
      <w:pPr>
        <w:adjustRightInd w:val="0"/>
        <w:snapToGrid w:val="0"/>
        <w:contextualSpacing/>
        <w:jc w:val="left"/>
        <w:rPr>
          <w:rFonts w:ascii="Arial" w:hAnsi="Arial" w:cs="Arial"/>
          <w:sz w:val="20"/>
          <w:szCs w:val="20"/>
          <w:u w:val="single"/>
        </w:rPr>
      </w:pPr>
    </w:p>
    <w:p w14:paraId="47199F96" w14:textId="77777777" w:rsidR="00A22268" w:rsidRPr="00B119CF" w:rsidRDefault="00A22268" w:rsidP="00A22268">
      <w:pPr>
        <w:adjustRightInd w:val="0"/>
        <w:snapToGrid w:val="0"/>
        <w:contextualSpacing/>
        <w:jc w:val="left"/>
        <w:rPr>
          <w:rFonts w:ascii="Arial" w:hAnsi="Arial" w:cs="Arial"/>
          <w:sz w:val="20"/>
          <w:szCs w:val="20"/>
          <w:u w:val="single"/>
        </w:rPr>
      </w:pPr>
    </w:p>
    <w:p w14:paraId="3D0C2797" w14:textId="77777777" w:rsidR="00A22268" w:rsidRPr="00B119CF" w:rsidRDefault="00A22268" w:rsidP="00A22268">
      <w:pPr>
        <w:adjustRightInd w:val="0"/>
        <w:snapToGrid w:val="0"/>
        <w:contextualSpacing/>
        <w:jc w:val="left"/>
        <w:rPr>
          <w:rFonts w:ascii="Arial" w:hAnsi="Arial" w:cs="Arial"/>
          <w:sz w:val="20"/>
          <w:szCs w:val="20"/>
          <w:u w:val="single"/>
        </w:rPr>
      </w:pPr>
    </w:p>
    <w:p w14:paraId="1657AD7D" w14:textId="77777777" w:rsidR="00A22268" w:rsidRPr="00B119CF" w:rsidRDefault="00A22268" w:rsidP="00A22268">
      <w:pPr>
        <w:adjustRightInd w:val="0"/>
        <w:snapToGrid w:val="0"/>
        <w:contextualSpacing/>
        <w:jc w:val="left"/>
        <w:rPr>
          <w:rFonts w:ascii="Arial" w:hAnsi="Arial" w:cs="Arial"/>
          <w:sz w:val="20"/>
          <w:szCs w:val="20"/>
          <w:u w:val="single"/>
        </w:rPr>
      </w:pPr>
    </w:p>
    <w:p w14:paraId="3CA761E3" w14:textId="77777777" w:rsidR="00A22268" w:rsidRPr="00B119CF" w:rsidRDefault="00A22268" w:rsidP="00A22268">
      <w:pPr>
        <w:adjustRightInd w:val="0"/>
        <w:snapToGrid w:val="0"/>
        <w:contextualSpacing/>
        <w:jc w:val="left"/>
        <w:rPr>
          <w:rFonts w:ascii="Arial" w:hAnsi="Arial" w:cs="Arial"/>
          <w:sz w:val="20"/>
          <w:szCs w:val="20"/>
          <w:u w:val="single"/>
        </w:rPr>
      </w:pPr>
    </w:p>
    <w:p w14:paraId="7C631442" w14:textId="77777777" w:rsidR="00A22268" w:rsidRPr="00B119CF" w:rsidRDefault="00A22268" w:rsidP="00A22268">
      <w:pPr>
        <w:adjustRightInd w:val="0"/>
        <w:snapToGrid w:val="0"/>
        <w:contextualSpacing/>
        <w:jc w:val="left"/>
        <w:rPr>
          <w:rFonts w:ascii="Arial" w:hAnsi="Arial" w:cs="Arial"/>
          <w:sz w:val="20"/>
          <w:szCs w:val="20"/>
          <w:u w:val="single"/>
        </w:rPr>
      </w:pPr>
    </w:p>
    <w:p w14:paraId="000D1D2B" w14:textId="77777777" w:rsidR="00A22268" w:rsidRPr="00B119CF" w:rsidRDefault="00A22268" w:rsidP="00A22268">
      <w:pPr>
        <w:adjustRightInd w:val="0"/>
        <w:snapToGrid w:val="0"/>
        <w:contextualSpacing/>
        <w:jc w:val="left"/>
        <w:rPr>
          <w:rFonts w:ascii="Arial" w:hAnsi="Arial" w:cs="Arial"/>
          <w:sz w:val="20"/>
          <w:szCs w:val="20"/>
          <w:u w:val="single"/>
        </w:rPr>
      </w:pPr>
    </w:p>
    <w:p w14:paraId="1224B166" w14:textId="77777777" w:rsidR="00A22268" w:rsidRPr="00B119CF" w:rsidRDefault="00A22268" w:rsidP="00A22268">
      <w:pPr>
        <w:adjustRightInd w:val="0"/>
        <w:snapToGrid w:val="0"/>
        <w:contextualSpacing/>
        <w:jc w:val="left"/>
        <w:rPr>
          <w:rFonts w:ascii="Arial" w:hAnsi="Arial" w:cs="Arial"/>
          <w:sz w:val="20"/>
          <w:szCs w:val="20"/>
          <w:u w:val="single"/>
        </w:rPr>
      </w:pPr>
    </w:p>
    <w:p w14:paraId="24B64111" w14:textId="77777777" w:rsidR="00A22268" w:rsidRPr="00B119CF" w:rsidRDefault="00A22268" w:rsidP="00A22268">
      <w:pPr>
        <w:adjustRightInd w:val="0"/>
        <w:snapToGrid w:val="0"/>
        <w:contextualSpacing/>
        <w:jc w:val="left"/>
        <w:rPr>
          <w:rFonts w:ascii="Arial" w:hAnsi="Arial" w:cs="Arial"/>
          <w:sz w:val="20"/>
          <w:szCs w:val="20"/>
          <w:u w:val="single"/>
        </w:rPr>
      </w:pPr>
    </w:p>
    <w:p w14:paraId="7EEAF458" w14:textId="77777777" w:rsidR="00A22268" w:rsidRPr="00B119CF" w:rsidRDefault="00A22268" w:rsidP="00A22268">
      <w:pPr>
        <w:adjustRightInd w:val="0"/>
        <w:snapToGrid w:val="0"/>
        <w:contextualSpacing/>
        <w:jc w:val="left"/>
        <w:rPr>
          <w:rFonts w:ascii="Arial" w:hAnsi="Arial" w:cs="Arial"/>
          <w:sz w:val="20"/>
          <w:szCs w:val="20"/>
          <w:u w:val="single"/>
        </w:rPr>
      </w:pPr>
    </w:p>
    <w:p w14:paraId="16ACD36D" w14:textId="77777777" w:rsidR="00A22268" w:rsidRPr="00B119CF" w:rsidRDefault="00A22268" w:rsidP="00A22268">
      <w:pPr>
        <w:adjustRightInd w:val="0"/>
        <w:snapToGrid w:val="0"/>
        <w:contextualSpacing/>
        <w:jc w:val="left"/>
        <w:rPr>
          <w:rFonts w:ascii="Arial" w:hAnsi="Arial" w:cs="Arial"/>
          <w:sz w:val="20"/>
          <w:szCs w:val="20"/>
          <w:u w:val="single"/>
        </w:rPr>
      </w:pPr>
    </w:p>
    <w:p w14:paraId="7F37AF05" w14:textId="77777777" w:rsidR="00A22268" w:rsidRPr="00B119CF" w:rsidRDefault="00A22268" w:rsidP="00A22268">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General</w:t>
      </w:r>
    </w:p>
    <w:p w14:paraId="16425C63"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0ADF0853"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p>
    <w:p w14:paraId="294F2122"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5BB6EC0B" w14:textId="77777777" w:rsidR="00A22268" w:rsidRPr="00B119CF" w:rsidRDefault="00A22268" w:rsidP="00A22268">
      <w:pPr>
        <w:pStyle w:val="NumberHeading"/>
        <w:adjustRightInd w:val="0"/>
        <w:snapToGrid w:val="0"/>
        <w:contextualSpacing/>
        <w:jc w:val="left"/>
        <w:rPr>
          <w:rFonts w:ascii="Arial" w:hAnsi="Arial" w:cs="Arial"/>
          <w:b w:val="0"/>
          <w:sz w:val="20"/>
          <w:szCs w:val="20"/>
        </w:rPr>
      </w:pPr>
    </w:p>
    <w:p w14:paraId="138A41E8" w14:textId="77777777" w:rsidR="00A22268" w:rsidRPr="00B119CF" w:rsidRDefault="00A22268" w:rsidP="00A22268">
      <w:pPr>
        <w:adjustRightInd w:val="0"/>
        <w:snapToGrid w:val="0"/>
        <w:spacing w:line="200" w:lineRule="exact"/>
        <w:contextualSpacing/>
        <w:jc w:val="left"/>
        <w:rPr>
          <w:rFonts w:ascii="Arial" w:hAnsi="Arial" w:cs="Arial"/>
          <w:bCs/>
          <w:sz w:val="20"/>
          <w:szCs w:val="20"/>
        </w:rPr>
      </w:pPr>
      <w:r w:rsidRPr="00B119CF">
        <w:rPr>
          <w:rFonts w:ascii="Arial" w:hAnsi="Arial" w:cs="Arial"/>
          <w:bCs/>
          <w:sz w:val="20"/>
          <w:szCs w:val="20"/>
        </w:rPr>
        <w:t>Signed for and 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A22268" w:rsidRPr="00B119CF" w14:paraId="4DE28301" w14:textId="77777777" w:rsidTr="00DB7D55">
        <w:trPr>
          <w:trHeight w:val="630"/>
        </w:trPr>
        <w:tc>
          <w:tcPr>
            <w:tcW w:w="3042" w:type="dxa"/>
          </w:tcPr>
          <w:p w14:paraId="3A0F27F0" w14:textId="77777777" w:rsidR="00A22268" w:rsidRPr="00B119CF" w:rsidRDefault="00A22268" w:rsidP="00DB7D55">
            <w:pPr>
              <w:adjustRightInd w:val="0"/>
              <w:snapToGrid w:val="0"/>
              <w:spacing w:line="200" w:lineRule="exact"/>
              <w:contextualSpacing/>
              <w:jc w:val="left"/>
              <w:rPr>
                <w:rFonts w:ascii="Arial" w:hAnsi="Arial" w:cs="Arial"/>
                <w:sz w:val="20"/>
                <w:szCs w:val="20"/>
              </w:rPr>
            </w:pPr>
          </w:p>
          <w:p w14:paraId="727C070A"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Applicant</w:t>
            </w:r>
          </w:p>
        </w:tc>
        <w:tc>
          <w:tcPr>
            <w:tcW w:w="360" w:type="dxa"/>
          </w:tcPr>
          <w:p w14:paraId="1B26F735" w14:textId="77777777" w:rsidR="00A22268" w:rsidRPr="00B119CF" w:rsidRDefault="00A22268" w:rsidP="00DB7D55">
            <w:pPr>
              <w:adjustRightInd w:val="0"/>
              <w:snapToGrid w:val="0"/>
              <w:spacing w:line="200" w:lineRule="exact"/>
              <w:contextualSpacing/>
              <w:jc w:val="left"/>
              <w:rPr>
                <w:rFonts w:ascii="Arial" w:hAnsi="Arial" w:cs="Arial"/>
                <w:sz w:val="20"/>
                <w:szCs w:val="20"/>
              </w:rPr>
            </w:pPr>
          </w:p>
          <w:p w14:paraId="40E6675F"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62188D6A" w14:textId="77777777" w:rsidR="00A22268" w:rsidRPr="00B119CF" w:rsidRDefault="00A22268" w:rsidP="00DB7D55">
            <w:pPr>
              <w:adjustRightInd w:val="0"/>
              <w:snapToGrid w:val="0"/>
              <w:spacing w:line="200" w:lineRule="exact"/>
              <w:contextualSpacing/>
              <w:jc w:val="left"/>
              <w:rPr>
                <w:rFonts w:ascii="Arial" w:hAnsi="Arial" w:cs="Arial"/>
                <w:i/>
                <w:sz w:val="20"/>
                <w:szCs w:val="20"/>
              </w:rPr>
            </w:pPr>
          </w:p>
          <w:p w14:paraId="62F5F68B" w14:textId="77777777" w:rsidR="00A22268" w:rsidRPr="00B119CF" w:rsidRDefault="00A22268" w:rsidP="00DB7D55">
            <w:pPr>
              <w:pBdr>
                <w:bottom w:val="single" w:sz="6" w:space="1" w:color="auto"/>
              </w:pBdr>
              <w:adjustRightInd w:val="0"/>
              <w:snapToGrid w:val="0"/>
              <w:spacing w:line="200" w:lineRule="exact"/>
              <w:contextualSpacing/>
              <w:jc w:val="left"/>
              <w:rPr>
                <w:rFonts w:ascii="Arial" w:hAnsi="Arial" w:cs="Arial"/>
                <w:sz w:val="20"/>
                <w:szCs w:val="20"/>
              </w:rPr>
            </w:pPr>
          </w:p>
          <w:p w14:paraId="110026F0" w14:textId="77777777" w:rsidR="00A22268" w:rsidRPr="00B119CF" w:rsidRDefault="00A22268" w:rsidP="00DB7D55">
            <w:pPr>
              <w:adjustRightInd w:val="0"/>
              <w:snapToGrid w:val="0"/>
              <w:spacing w:line="200" w:lineRule="exact"/>
              <w:contextualSpacing/>
              <w:jc w:val="left"/>
              <w:rPr>
                <w:rFonts w:ascii="Arial" w:hAnsi="Arial" w:cs="Arial"/>
                <w:i/>
                <w:sz w:val="18"/>
                <w:szCs w:val="18"/>
              </w:rPr>
            </w:pPr>
            <w:r w:rsidRPr="00B119CF">
              <w:rPr>
                <w:rFonts w:ascii="Arial" w:hAnsi="Arial" w:cs="Arial"/>
                <w:i/>
                <w:sz w:val="18"/>
                <w:szCs w:val="18"/>
              </w:rPr>
              <w:t>(Please state the name of the management firm of the Mainland fund(s))</w:t>
            </w:r>
          </w:p>
        </w:tc>
      </w:tr>
      <w:tr w:rsidR="00A22268" w:rsidRPr="00B119CF" w14:paraId="7D54534A" w14:textId="77777777" w:rsidTr="00DB7D55">
        <w:tc>
          <w:tcPr>
            <w:tcW w:w="3042" w:type="dxa"/>
          </w:tcPr>
          <w:p w14:paraId="05C89196"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sidDel="00306425">
              <w:rPr>
                <w:rFonts w:ascii="Arial" w:hAnsi="Arial" w:cs="Arial"/>
                <w:sz w:val="20"/>
                <w:szCs w:val="20"/>
              </w:rPr>
              <w:t>Name of authorized signatory</w:t>
            </w:r>
          </w:p>
        </w:tc>
        <w:tc>
          <w:tcPr>
            <w:tcW w:w="360" w:type="dxa"/>
          </w:tcPr>
          <w:p w14:paraId="7A85E142"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7D1FA2E6" w14:textId="77777777" w:rsidR="00A22268" w:rsidRPr="00B119CF" w:rsidRDefault="00A22268" w:rsidP="00DB7D55">
            <w:pPr>
              <w:pBdr>
                <w:bottom w:val="single" w:sz="6" w:space="1" w:color="auto"/>
              </w:pBdr>
              <w:adjustRightInd w:val="0"/>
              <w:snapToGrid w:val="0"/>
              <w:spacing w:line="200" w:lineRule="exact"/>
              <w:contextualSpacing/>
              <w:jc w:val="left"/>
              <w:rPr>
                <w:rFonts w:ascii="Arial" w:hAnsi="Arial" w:cs="Arial"/>
                <w:i/>
                <w:sz w:val="20"/>
                <w:szCs w:val="20"/>
              </w:rPr>
            </w:pPr>
          </w:p>
          <w:p w14:paraId="41B9508F" w14:textId="77777777" w:rsidR="00A22268" w:rsidRPr="00B119CF" w:rsidRDefault="00A22268" w:rsidP="00DB7D55">
            <w:pPr>
              <w:adjustRightInd w:val="0"/>
              <w:snapToGrid w:val="0"/>
              <w:spacing w:line="200" w:lineRule="exact"/>
              <w:contextualSpacing/>
              <w:jc w:val="left"/>
              <w:rPr>
                <w:rFonts w:ascii="Arial" w:hAnsi="Arial" w:cs="Arial"/>
                <w:sz w:val="18"/>
                <w:szCs w:val="18"/>
              </w:rPr>
            </w:pPr>
            <w:r w:rsidRPr="00B119CF">
              <w:rPr>
                <w:rFonts w:ascii="Arial" w:hAnsi="Arial" w:cs="Arial"/>
                <w:i/>
                <w:sz w:val="18"/>
                <w:szCs w:val="18"/>
              </w:rPr>
              <w:t>(Insert name of at least one executive director</w:t>
            </w:r>
            <w:r w:rsidRPr="00B119CF">
              <w:rPr>
                <w:rStyle w:val="FootnoteReference"/>
                <w:rFonts w:ascii="Arial" w:hAnsi="Arial" w:cs="Arial"/>
                <w:i/>
                <w:sz w:val="18"/>
                <w:szCs w:val="18"/>
              </w:rPr>
              <w:footnoteReference w:id="10"/>
            </w:r>
            <w:r w:rsidRPr="00B119CF">
              <w:rPr>
                <w:rFonts w:ascii="Arial" w:hAnsi="Arial" w:cs="Arial"/>
                <w:i/>
                <w:sz w:val="18"/>
                <w:szCs w:val="18"/>
              </w:rPr>
              <w:t xml:space="preserve"> (or above) of the management firm of the Mainland fund(s))</w:t>
            </w:r>
          </w:p>
        </w:tc>
      </w:tr>
      <w:tr w:rsidR="00A22268" w:rsidRPr="00B119CF" w14:paraId="38BA6072" w14:textId="77777777" w:rsidTr="00DB7D55">
        <w:trPr>
          <w:trHeight w:val="513"/>
        </w:trPr>
        <w:tc>
          <w:tcPr>
            <w:tcW w:w="3042" w:type="dxa"/>
          </w:tcPr>
          <w:p w14:paraId="270C39D1"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Signature</w:t>
            </w:r>
          </w:p>
        </w:tc>
        <w:tc>
          <w:tcPr>
            <w:tcW w:w="360" w:type="dxa"/>
          </w:tcPr>
          <w:p w14:paraId="1B12CB30"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3B09B61F" w14:textId="77777777" w:rsidR="00A22268" w:rsidRPr="00B119CF" w:rsidRDefault="00A22268" w:rsidP="00DB7D55">
            <w:pPr>
              <w:pBdr>
                <w:bottom w:val="single" w:sz="6" w:space="1" w:color="auto"/>
              </w:pBdr>
              <w:adjustRightInd w:val="0"/>
              <w:snapToGrid w:val="0"/>
              <w:spacing w:line="200" w:lineRule="exact"/>
              <w:contextualSpacing/>
              <w:jc w:val="left"/>
              <w:rPr>
                <w:rFonts w:ascii="Arial" w:hAnsi="Arial" w:cs="Arial"/>
                <w:i/>
                <w:sz w:val="20"/>
                <w:szCs w:val="20"/>
              </w:rPr>
            </w:pPr>
          </w:p>
          <w:p w14:paraId="7E9C9A40" w14:textId="77777777" w:rsidR="00A22268" w:rsidRPr="00B119CF" w:rsidDel="00354C42" w:rsidRDefault="00A22268" w:rsidP="00DB7D55">
            <w:pPr>
              <w:pBdr>
                <w:bottom w:val="single" w:sz="6" w:space="1" w:color="auto"/>
              </w:pBdr>
              <w:adjustRightInd w:val="0"/>
              <w:snapToGrid w:val="0"/>
              <w:spacing w:line="200" w:lineRule="exact"/>
              <w:contextualSpacing/>
              <w:jc w:val="left"/>
              <w:rPr>
                <w:rFonts w:ascii="Arial" w:hAnsi="Arial" w:cs="Arial"/>
                <w:i/>
                <w:sz w:val="20"/>
                <w:szCs w:val="20"/>
              </w:rPr>
            </w:pPr>
          </w:p>
          <w:p w14:paraId="58D68508" w14:textId="77777777" w:rsidR="00A22268" w:rsidRPr="00B119CF" w:rsidRDefault="00A22268" w:rsidP="00DB7D55">
            <w:pPr>
              <w:adjustRightInd w:val="0"/>
              <w:snapToGrid w:val="0"/>
              <w:spacing w:line="200" w:lineRule="exact"/>
              <w:contextualSpacing/>
              <w:jc w:val="left"/>
              <w:rPr>
                <w:rFonts w:ascii="Arial" w:hAnsi="Arial" w:cs="Arial"/>
                <w:i/>
                <w:sz w:val="4"/>
                <w:szCs w:val="4"/>
              </w:rPr>
            </w:pPr>
          </w:p>
        </w:tc>
      </w:tr>
      <w:tr w:rsidR="00A22268" w:rsidRPr="00B119CF" w14:paraId="5A30F9EA" w14:textId="77777777" w:rsidTr="00DB7D55">
        <w:trPr>
          <w:trHeight w:val="270"/>
        </w:trPr>
        <w:tc>
          <w:tcPr>
            <w:tcW w:w="3042" w:type="dxa"/>
          </w:tcPr>
          <w:p w14:paraId="6112B567"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Title / Position</w:t>
            </w:r>
          </w:p>
        </w:tc>
        <w:tc>
          <w:tcPr>
            <w:tcW w:w="360" w:type="dxa"/>
          </w:tcPr>
          <w:p w14:paraId="25C60EE8"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Borders>
              <w:bottom w:val="single" w:sz="4" w:space="0" w:color="auto"/>
            </w:tcBorders>
          </w:tcPr>
          <w:p w14:paraId="3A368FA2" w14:textId="77777777" w:rsidR="00A22268" w:rsidRPr="00B119CF" w:rsidRDefault="00A22268" w:rsidP="00DB7D55">
            <w:pPr>
              <w:adjustRightInd w:val="0"/>
              <w:snapToGrid w:val="0"/>
              <w:spacing w:line="200" w:lineRule="exact"/>
              <w:contextualSpacing/>
              <w:jc w:val="left"/>
              <w:rPr>
                <w:rFonts w:ascii="Arial" w:hAnsi="Arial" w:cs="Arial"/>
                <w:i/>
                <w:sz w:val="20"/>
                <w:szCs w:val="20"/>
              </w:rPr>
            </w:pPr>
          </w:p>
        </w:tc>
      </w:tr>
      <w:tr w:rsidR="00A22268" w:rsidRPr="00B119CF" w14:paraId="27A550DC" w14:textId="77777777" w:rsidTr="00DB7D55">
        <w:trPr>
          <w:trHeight w:val="296"/>
        </w:trPr>
        <w:tc>
          <w:tcPr>
            <w:tcW w:w="3042" w:type="dxa"/>
          </w:tcPr>
          <w:p w14:paraId="23F06B76" w14:textId="77777777" w:rsidR="00A22268" w:rsidRPr="00B119CF" w:rsidRDefault="00A22268" w:rsidP="00DB7D55">
            <w:pPr>
              <w:adjustRightInd w:val="0"/>
              <w:snapToGrid w:val="0"/>
              <w:spacing w:line="200" w:lineRule="exact"/>
              <w:contextualSpacing/>
              <w:jc w:val="left"/>
              <w:rPr>
                <w:rFonts w:ascii="Arial" w:hAnsi="Arial" w:cs="Arial"/>
                <w:sz w:val="20"/>
                <w:szCs w:val="20"/>
              </w:rPr>
            </w:pPr>
          </w:p>
          <w:p w14:paraId="59576575" w14:textId="77777777" w:rsidR="00A22268" w:rsidRPr="00B119CF" w:rsidRDefault="00A22268" w:rsidP="00DB7D55">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Date (date / month / year)</w:t>
            </w:r>
            <w:r w:rsidRPr="00B119CF" w:rsidDel="00306425">
              <w:rPr>
                <w:rFonts w:ascii="Arial" w:hAnsi="Arial" w:cs="Arial"/>
                <w:sz w:val="20"/>
                <w:szCs w:val="20"/>
              </w:rPr>
              <w:t xml:space="preserve"> </w:t>
            </w:r>
          </w:p>
        </w:tc>
        <w:tc>
          <w:tcPr>
            <w:tcW w:w="360" w:type="dxa"/>
          </w:tcPr>
          <w:p w14:paraId="08DC204F" w14:textId="77777777" w:rsidR="00A22268" w:rsidRPr="00B119CF" w:rsidRDefault="00A22268" w:rsidP="00DB7D55">
            <w:pPr>
              <w:adjustRightInd w:val="0"/>
              <w:snapToGrid w:val="0"/>
              <w:spacing w:line="200" w:lineRule="exact"/>
              <w:contextualSpacing/>
              <w:rPr>
                <w:rFonts w:ascii="Arial" w:hAnsi="Arial" w:cs="Arial"/>
                <w:sz w:val="20"/>
                <w:szCs w:val="20"/>
              </w:rPr>
            </w:pPr>
          </w:p>
          <w:p w14:paraId="7FD03243" w14:textId="77777777" w:rsidR="00A22268" w:rsidRPr="00B119CF" w:rsidRDefault="00A22268" w:rsidP="00DB7D55">
            <w:pPr>
              <w:adjustRightInd w:val="0"/>
              <w:snapToGrid w:val="0"/>
              <w:spacing w:line="200" w:lineRule="exact"/>
              <w:contextualSpacing/>
              <w:rPr>
                <w:rFonts w:ascii="Arial" w:hAnsi="Arial" w:cs="Arial"/>
                <w:sz w:val="20"/>
                <w:szCs w:val="20"/>
              </w:rPr>
            </w:pPr>
            <w:r w:rsidRPr="00B119CF">
              <w:rPr>
                <w:rFonts w:ascii="Arial" w:hAnsi="Arial" w:cs="Arial"/>
                <w:sz w:val="20"/>
                <w:szCs w:val="20"/>
              </w:rPr>
              <w:t>:</w:t>
            </w:r>
          </w:p>
        </w:tc>
        <w:tc>
          <w:tcPr>
            <w:tcW w:w="1220" w:type="dxa"/>
            <w:tcBorders>
              <w:top w:val="single" w:sz="4" w:space="0" w:color="auto"/>
              <w:bottom w:val="single" w:sz="4" w:space="0" w:color="auto"/>
            </w:tcBorders>
          </w:tcPr>
          <w:p w14:paraId="7125440D" w14:textId="77777777" w:rsidR="00A22268" w:rsidRPr="00B119CF" w:rsidRDefault="00A22268" w:rsidP="00DB7D55">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3DB08F8C" w14:textId="77777777" w:rsidR="00A22268" w:rsidRPr="00B119CF" w:rsidRDefault="00A22268" w:rsidP="00DB7D55">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397FCC32" w14:textId="77777777" w:rsidR="00A22268" w:rsidRPr="00B119CF" w:rsidRDefault="00A22268" w:rsidP="00DB7D55">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76C967F0" w14:textId="77777777" w:rsidR="00A22268" w:rsidRPr="00B119CF" w:rsidRDefault="00A22268" w:rsidP="00DB7D55">
            <w:pPr>
              <w:adjustRightInd w:val="0"/>
              <w:snapToGrid w:val="0"/>
              <w:spacing w:line="200" w:lineRule="exact"/>
              <w:contextualSpacing/>
              <w:rPr>
                <w:rFonts w:ascii="Arial" w:hAnsi="Arial" w:cs="Arial"/>
                <w:sz w:val="20"/>
                <w:szCs w:val="20"/>
              </w:rPr>
            </w:pPr>
          </w:p>
        </w:tc>
      </w:tr>
    </w:tbl>
    <w:p w14:paraId="0C1BC657" w14:textId="77777777" w:rsidR="00A22268" w:rsidRPr="00B119CF" w:rsidRDefault="00A22268" w:rsidP="00A22268">
      <w:pPr>
        <w:pStyle w:val="Roman"/>
        <w:numPr>
          <w:ilvl w:val="0"/>
          <w:numId w:val="0"/>
        </w:numPr>
        <w:adjustRightInd w:val="0"/>
        <w:snapToGrid w:val="0"/>
        <w:spacing w:line="240" w:lineRule="exact"/>
        <w:ind w:left="360"/>
        <w:rPr>
          <w:rFonts w:ascii="Arial" w:hAnsi="Arial" w:cs="Arial"/>
          <w:sz w:val="24"/>
        </w:rPr>
      </w:pPr>
    </w:p>
    <w:p w14:paraId="2094B6D9" w14:textId="77777777" w:rsidR="00A22268" w:rsidRPr="00B119CF" w:rsidRDefault="00A22268" w:rsidP="00A22268">
      <w:pPr>
        <w:pStyle w:val="Roman"/>
        <w:numPr>
          <w:ilvl w:val="0"/>
          <w:numId w:val="0"/>
        </w:numPr>
        <w:adjustRightInd w:val="0"/>
        <w:snapToGrid w:val="0"/>
        <w:spacing w:line="240" w:lineRule="exact"/>
        <w:ind w:left="360"/>
        <w:rPr>
          <w:rFonts w:ascii="Arial" w:hAnsi="Arial" w:cs="Arial"/>
          <w:sz w:val="24"/>
        </w:rPr>
      </w:pPr>
    </w:p>
    <w:p w14:paraId="04376200" w14:textId="77777777" w:rsidR="00A22268" w:rsidRPr="00B119CF" w:rsidRDefault="00A22268" w:rsidP="00A22268">
      <w:pPr>
        <w:pStyle w:val="Roman"/>
        <w:numPr>
          <w:ilvl w:val="0"/>
          <w:numId w:val="0"/>
        </w:numPr>
        <w:adjustRightInd w:val="0"/>
        <w:snapToGrid w:val="0"/>
        <w:spacing w:line="240" w:lineRule="exact"/>
        <w:ind w:left="360"/>
        <w:rPr>
          <w:rFonts w:ascii="Arial" w:hAnsi="Arial" w:cs="Arial"/>
          <w:sz w:val="24"/>
        </w:rPr>
      </w:pPr>
    </w:p>
    <w:p w14:paraId="5BB75232" w14:textId="77777777" w:rsidR="00A22268" w:rsidRPr="00B119CF" w:rsidRDefault="00A22268" w:rsidP="00A22268">
      <w:pPr>
        <w:pStyle w:val="Roman"/>
        <w:numPr>
          <w:ilvl w:val="0"/>
          <w:numId w:val="0"/>
        </w:numPr>
        <w:adjustRightInd w:val="0"/>
        <w:snapToGrid w:val="0"/>
        <w:spacing w:line="240" w:lineRule="exact"/>
        <w:ind w:left="360"/>
        <w:rPr>
          <w:rFonts w:ascii="Arial" w:hAnsi="Arial" w:cs="Arial"/>
          <w:sz w:val="24"/>
        </w:rPr>
      </w:pPr>
    </w:p>
    <w:p w14:paraId="51788830" w14:textId="3920FA4A" w:rsidR="00944DC7" w:rsidRPr="00B119CF" w:rsidRDefault="00652F37" w:rsidP="00944DC7">
      <w:pPr>
        <w:pStyle w:val="Roman"/>
        <w:numPr>
          <w:ilvl w:val="0"/>
          <w:numId w:val="0"/>
        </w:numPr>
        <w:adjustRightInd w:val="0"/>
        <w:snapToGrid w:val="0"/>
        <w:spacing w:after="20" w:line="220" w:lineRule="exact"/>
        <w:rPr>
          <w:rFonts w:ascii="Arial" w:hAnsi="Arial" w:cs="Arial"/>
          <w:sz w:val="24"/>
        </w:rPr>
      </w:pPr>
      <w:r w:rsidRPr="00B119CF">
        <w:rPr>
          <w:rFonts w:ascii="Arial" w:hAnsi="Arial" w:cs="Arial"/>
          <w:sz w:val="20"/>
          <w:szCs w:val="20"/>
        </w:rPr>
        <w:br w:type="page"/>
      </w:r>
      <w:r w:rsidR="00944DC7" w:rsidRPr="00944DC7">
        <w:rPr>
          <w:rFonts w:ascii="Arial" w:hAnsi="Arial" w:cs="Arial"/>
          <w:sz w:val="24"/>
        </w:rPr>
        <w:t xml:space="preserve"> </w:t>
      </w:r>
      <w:r w:rsidR="00944DC7" w:rsidRPr="00B119CF">
        <w:rPr>
          <w:rFonts w:ascii="Arial" w:hAnsi="Arial" w:cs="Arial"/>
          <w:sz w:val="24"/>
        </w:rPr>
        <w:t>C. (2) Confirmation from the applicant</w:t>
      </w:r>
    </w:p>
    <w:p w14:paraId="180D8B08" w14:textId="77777777" w:rsidR="00944DC7" w:rsidRPr="00B119CF" w:rsidRDefault="00944DC7" w:rsidP="00944DC7">
      <w:pPr>
        <w:pStyle w:val="Roman"/>
        <w:numPr>
          <w:ilvl w:val="0"/>
          <w:numId w:val="0"/>
        </w:numPr>
        <w:adjustRightInd w:val="0"/>
        <w:snapToGrid w:val="0"/>
        <w:spacing w:after="20" w:line="220" w:lineRule="exact"/>
        <w:rPr>
          <w:rFonts w:ascii="Arial" w:hAnsi="Arial" w:cs="Arial"/>
          <w:sz w:val="24"/>
        </w:rPr>
      </w:pPr>
    </w:p>
    <w:tbl>
      <w:tblPr>
        <w:tblW w:w="5000" w:type="pct"/>
        <w:tblCellMar>
          <w:top w:w="86" w:type="dxa"/>
          <w:left w:w="115" w:type="dxa"/>
          <w:bottom w:w="86" w:type="dxa"/>
          <w:right w:w="115" w:type="dxa"/>
        </w:tblCellMar>
        <w:tblLook w:val="0000" w:firstRow="0" w:lastRow="0" w:firstColumn="0" w:lastColumn="0" w:noHBand="0" w:noVBand="0"/>
      </w:tblPr>
      <w:tblGrid>
        <w:gridCol w:w="9573"/>
      </w:tblGrid>
      <w:tr w:rsidR="00944DC7" w:rsidRPr="00B119CF" w:rsidDel="009742E2" w14:paraId="18A999F6" w14:textId="77777777" w:rsidTr="00944DC7">
        <w:tc>
          <w:tcPr>
            <w:tcW w:w="1797" w:type="pct"/>
          </w:tcPr>
          <w:p w14:paraId="5A9B7378" w14:textId="77777777" w:rsidR="00944DC7" w:rsidRPr="00B119CF" w:rsidDel="009742E2" w:rsidRDefault="00944DC7" w:rsidP="00944DC7">
            <w:pPr>
              <w:snapToGrid w:val="0"/>
              <w:spacing w:after="120"/>
              <w:jc w:val="left"/>
              <w:rPr>
                <w:rFonts w:ascii="Arial" w:hAnsi="Arial" w:cs="Arial"/>
                <w:bCs/>
                <w:sz w:val="20"/>
                <w:szCs w:val="20"/>
                <w:u w:val="single"/>
                <w:vertAlign w:val="superscript"/>
              </w:rPr>
            </w:pPr>
            <w:r w:rsidRPr="00B119CF">
              <w:rPr>
                <w:rFonts w:ascii="Arial" w:hAnsi="Arial" w:cs="Arial"/>
                <w:bCs/>
                <w:sz w:val="20"/>
                <w:szCs w:val="20"/>
                <w:u w:val="single"/>
              </w:rPr>
              <w:t xml:space="preserve">The Mainland fund(s) under application:  </w:t>
            </w:r>
            <w:r w:rsidRPr="00B119CF">
              <w:rPr>
                <w:rFonts w:ascii="Arial" w:hAnsi="Arial" w:cs="Arial"/>
                <w:sz w:val="20"/>
                <w:szCs w:val="20"/>
                <w:u w:val="single"/>
              </w:rPr>
              <w:t>As stated in Section A of this Information Checklist</w:t>
            </w:r>
          </w:p>
        </w:tc>
      </w:tr>
    </w:tbl>
    <w:p w14:paraId="3D844444" w14:textId="77777777" w:rsidR="00944DC7" w:rsidRDefault="00944DC7" w:rsidP="00944DC7">
      <w:pPr>
        <w:pStyle w:val="NumberHeading"/>
        <w:adjustRightInd w:val="0"/>
        <w:snapToGrid w:val="0"/>
        <w:spacing w:after="120"/>
        <w:contextualSpacing/>
        <w:jc w:val="left"/>
        <w:rPr>
          <w:rFonts w:ascii="Arial" w:hAnsi="Arial" w:cs="Arial"/>
          <w:b w:val="0"/>
          <w:sz w:val="20"/>
          <w:szCs w:val="20"/>
        </w:rPr>
      </w:pPr>
      <w:r w:rsidRPr="00B119CF">
        <w:rPr>
          <w:rFonts w:ascii="Arial" w:hAnsi="Arial" w:cs="Arial"/>
          <w:b w:val="0"/>
          <w:sz w:val="20"/>
          <w:szCs w:val="20"/>
        </w:rPr>
        <w:t>We, in respect of this application and the Mainland fund(s) thereunder, hereby confirm and undertake that:</w:t>
      </w:r>
    </w:p>
    <w:p w14:paraId="163BACA3" w14:textId="77777777" w:rsidR="00944DC7" w:rsidRPr="00B119CF" w:rsidRDefault="00944DC7" w:rsidP="00944DC7">
      <w:pPr>
        <w:pStyle w:val="NumberHeading"/>
        <w:adjustRightInd w:val="0"/>
        <w:snapToGrid w:val="0"/>
        <w:spacing w:after="120"/>
        <w:contextualSpacing/>
        <w:jc w:val="left"/>
        <w:rPr>
          <w:rFonts w:ascii="Arial" w:hAnsi="Arial" w:cs="Arial"/>
          <w:b w:val="0"/>
          <w:sz w:val="20"/>
          <w:szCs w:val="20"/>
        </w:rPr>
      </w:pPr>
    </w:p>
    <w:p w14:paraId="5361EB24" w14:textId="5E993085"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Requirements on Mainland fund(s)</w:t>
      </w:r>
    </w:p>
    <w:p w14:paraId="6E86ABDA"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is/are established and managed and operate(s) in accordance with the Mainland laws and regulations and its/their constitutive documents; and</w:t>
      </w:r>
    </w:p>
    <w:p w14:paraId="3F7BB9FD" w14:textId="77777777" w:rsidR="00944DC7" w:rsidRPr="00B119CF" w:rsidRDefault="00944DC7" w:rsidP="00944DC7">
      <w:pPr>
        <w:adjustRightInd w:val="0"/>
        <w:snapToGrid w:val="0"/>
        <w:spacing w:line="220" w:lineRule="exact"/>
        <w:ind w:firstLine="720"/>
        <w:jc w:val="left"/>
        <w:rPr>
          <w:rFonts w:ascii="Arial" w:hAnsi="Arial" w:cs="Arial"/>
          <w:sz w:val="20"/>
          <w:szCs w:val="20"/>
        </w:rPr>
      </w:pPr>
    </w:p>
    <w:p w14:paraId="089AF90D"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is a publicly offered securities investment fund/are publicly offered securities investment funds registered with the CSRC under the Securities Investment Fund Law of the People’s Republic of China; and</w:t>
      </w:r>
    </w:p>
    <w:p w14:paraId="3C512EE8" w14:textId="77777777" w:rsidR="00944DC7" w:rsidRPr="00B119CF" w:rsidRDefault="00944DC7" w:rsidP="00944DC7">
      <w:pPr>
        <w:keepNext/>
        <w:adjustRightInd w:val="0"/>
        <w:snapToGrid w:val="0"/>
        <w:ind w:left="360"/>
        <w:contextualSpacing/>
        <w:jc w:val="left"/>
        <w:rPr>
          <w:rFonts w:ascii="Arial" w:hAnsi="Arial" w:cs="Arial"/>
          <w:sz w:val="20"/>
          <w:szCs w:val="20"/>
        </w:rPr>
      </w:pPr>
    </w:p>
    <w:p w14:paraId="11814331"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will, on an ongoing basis, remain registered with the CSRC for offering to the Mainland public, and be subject to the ongoing regulation and supervision of the CSRC; and</w:t>
      </w:r>
    </w:p>
    <w:p w14:paraId="26FB582A" w14:textId="77777777" w:rsidR="00944DC7" w:rsidRPr="00B119CF" w:rsidRDefault="00944DC7" w:rsidP="00944DC7">
      <w:pPr>
        <w:keepNext/>
        <w:adjustRightInd w:val="0"/>
        <w:snapToGrid w:val="0"/>
        <w:ind w:left="360"/>
        <w:contextualSpacing/>
        <w:jc w:val="left"/>
        <w:rPr>
          <w:rFonts w:ascii="Arial" w:hAnsi="Arial" w:cs="Arial"/>
          <w:sz w:val="20"/>
          <w:szCs w:val="20"/>
        </w:rPr>
      </w:pPr>
    </w:p>
    <w:p w14:paraId="137200ED"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will remain a physical index-tracking exchange traded fund and maintain a primary listing on a principal Mainland China stock exchange; and</w:t>
      </w:r>
    </w:p>
    <w:p w14:paraId="179A4A62" w14:textId="77777777" w:rsidR="00944DC7" w:rsidRPr="00B119CF" w:rsidRDefault="00944DC7" w:rsidP="00944DC7">
      <w:pPr>
        <w:keepNext/>
        <w:adjustRightInd w:val="0"/>
        <w:snapToGrid w:val="0"/>
        <w:ind w:left="360"/>
        <w:contextualSpacing/>
        <w:jc w:val="left"/>
        <w:rPr>
          <w:rFonts w:ascii="Arial" w:hAnsi="Arial" w:cs="Arial"/>
          <w:sz w:val="20"/>
          <w:szCs w:val="20"/>
        </w:rPr>
      </w:pPr>
    </w:p>
    <w:p w14:paraId="1524539E"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is/are not available for direct investment by the public in Hong Kong; and</w:t>
      </w:r>
    </w:p>
    <w:p w14:paraId="0D1EF59D" w14:textId="77777777" w:rsidR="00944DC7" w:rsidRPr="00B119CF" w:rsidRDefault="00944DC7" w:rsidP="00944DC7">
      <w:pPr>
        <w:tabs>
          <w:tab w:val="left" w:pos="990"/>
        </w:tabs>
        <w:adjustRightInd w:val="0"/>
        <w:snapToGrid w:val="0"/>
        <w:spacing w:line="220" w:lineRule="exact"/>
        <w:jc w:val="left"/>
        <w:rPr>
          <w:rFonts w:ascii="Arial" w:hAnsi="Arial" w:cs="Arial"/>
          <w:sz w:val="20"/>
          <w:szCs w:val="20"/>
        </w:rPr>
      </w:pPr>
    </w:p>
    <w:p w14:paraId="77C14C71" w14:textId="77777777" w:rsidR="00944DC7" w:rsidRPr="00944DC7"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Management firm and investment delegates</w:t>
      </w:r>
    </w:p>
    <w:p w14:paraId="4D9E8509"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management company and the investment delegate(s) (if applicable) of the Mainland fund(s) has/have been registered with and operate(s) in the Mainland in accordance with Mainland laws and regulations and is/are licensed by the CSRC to manage publicly offered securities investment funds; and</w:t>
      </w:r>
    </w:p>
    <w:p w14:paraId="55627905" w14:textId="77777777" w:rsidR="00944DC7" w:rsidRPr="00B119CF" w:rsidRDefault="00944DC7" w:rsidP="00944DC7">
      <w:pPr>
        <w:keepNext/>
        <w:adjustRightInd w:val="0"/>
        <w:snapToGrid w:val="0"/>
        <w:ind w:left="450"/>
        <w:contextualSpacing/>
        <w:jc w:val="left"/>
        <w:rPr>
          <w:rFonts w:ascii="Arial" w:hAnsi="Arial" w:cs="Arial"/>
          <w:sz w:val="20"/>
          <w:szCs w:val="20"/>
        </w:rPr>
      </w:pPr>
    </w:p>
    <w:p w14:paraId="3DC98AFC" w14:textId="77777777" w:rsidR="00944DC7" w:rsidRPr="00B119CF" w:rsidRDefault="00944DC7" w:rsidP="00944DC7">
      <w:pPr>
        <w:keepNext/>
        <w:numPr>
          <w:ilvl w:val="0"/>
          <w:numId w:val="100"/>
        </w:numPr>
        <w:adjustRightInd w:val="0"/>
        <w:snapToGrid w:val="0"/>
        <w:contextualSpacing/>
        <w:jc w:val="left"/>
        <w:rPr>
          <w:rFonts w:ascii="Arial" w:hAnsi="Arial" w:cs="Arial"/>
          <w:i/>
          <w:sz w:val="20"/>
          <w:szCs w:val="20"/>
        </w:rPr>
      </w:pPr>
      <w:r w:rsidRPr="00B119CF">
        <w:rPr>
          <w:rFonts w:ascii="Arial" w:hAnsi="Arial" w:cs="Arial"/>
          <w:sz w:val="20"/>
          <w:szCs w:val="20"/>
        </w:rPr>
        <w:t>the management firm and the investment delegate(s) (if applicable) has/have not been the subject of any major regulatory actions by the CSRC in the past three years or since the date of establishment if it has been established for less than three years; and</w:t>
      </w:r>
    </w:p>
    <w:p w14:paraId="43455223" w14:textId="77777777" w:rsidR="00944DC7" w:rsidRPr="00B119CF" w:rsidRDefault="00944DC7" w:rsidP="00944DC7">
      <w:pPr>
        <w:keepNext/>
        <w:adjustRightInd w:val="0"/>
        <w:snapToGrid w:val="0"/>
        <w:ind w:left="450"/>
        <w:contextualSpacing/>
        <w:jc w:val="left"/>
        <w:rPr>
          <w:rFonts w:ascii="Arial" w:hAnsi="Arial" w:cs="Arial"/>
          <w:sz w:val="20"/>
          <w:szCs w:val="20"/>
        </w:rPr>
      </w:pPr>
    </w:p>
    <w:p w14:paraId="556CEAF2"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hint="eastAsia"/>
          <w:sz w:val="20"/>
          <w:szCs w:val="20"/>
        </w:rPr>
        <w:t>□</w:t>
      </w:r>
      <w:r w:rsidRPr="00B119CF">
        <w:rPr>
          <w:rFonts w:ascii="Arial" w:hAnsi="Arial" w:cs="Arial"/>
          <w:i/>
          <w:sz w:val="20"/>
          <w:szCs w:val="20"/>
        </w:rPr>
        <w:t xml:space="preserve">(please tick if applicable) </w:t>
      </w:r>
      <w:r w:rsidRPr="00B119CF">
        <w:rPr>
          <w:rFonts w:ascii="Arial" w:hAnsi="Arial" w:cs="Arial"/>
          <w:sz w:val="20"/>
          <w:szCs w:val="20"/>
        </w:rPr>
        <w:t>the details of the regulatory action(s)/proceeding(s) by the CSRC concerning the management firm and/or the investment delegate(s) (if applicable) in the past three years or since the date of establishment if it has been established for less than three years that we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 and</w:t>
      </w:r>
    </w:p>
    <w:p w14:paraId="4E7E24C6" w14:textId="77777777" w:rsidR="00944DC7" w:rsidRPr="00B119CF" w:rsidRDefault="00944DC7" w:rsidP="00944DC7">
      <w:pPr>
        <w:keepNext/>
        <w:adjustRightInd w:val="0"/>
        <w:snapToGrid w:val="0"/>
        <w:ind w:left="450"/>
        <w:contextualSpacing/>
        <w:jc w:val="left"/>
        <w:rPr>
          <w:rFonts w:ascii="Arial" w:hAnsi="Arial" w:cs="Arial"/>
          <w:sz w:val="20"/>
          <w:szCs w:val="20"/>
        </w:rPr>
      </w:pPr>
    </w:p>
    <w:p w14:paraId="5855981E" w14:textId="77777777" w:rsidR="00944DC7" w:rsidRPr="00B119CF" w:rsidRDefault="00944DC7" w:rsidP="00944DC7">
      <w:pPr>
        <w:adjustRightInd w:val="0"/>
        <w:snapToGrid w:val="0"/>
        <w:ind w:left="45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w:t>
      </w:r>
    </w:p>
    <w:p w14:paraId="66B9AF15" w14:textId="77777777" w:rsidR="00944DC7" w:rsidRPr="00B119CF" w:rsidRDefault="00944DC7" w:rsidP="00944DC7">
      <w:pPr>
        <w:adjustRightInd w:val="0"/>
        <w:snapToGrid w:val="0"/>
        <w:ind w:left="450"/>
        <w:contextualSpacing/>
        <w:jc w:val="left"/>
        <w:rPr>
          <w:rFonts w:ascii="Arial" w:hAnsi="Arial" w:cs="Arial"/>
          <w:sz w:val="20"/>
          <w:szCs w:val="20"/>
        </w:rPr>
      </w:pPr>
    </w:p>
    <w:p w14:paraId="7C7E9FF4" w14:textId="77777777" w:rsidR="00944DC7" w:rsidRPr="00B119CF" w:rsidRDefault="00944DC7" w:rsidP="00944DC7">
      <w:pPr>
        <w:adjustRightInd w:val="0"/>
        <w:snapToGrid w:val="0"/>
        <w:ind w:left="45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w:t>
      </w:r>
    </w:p>
    <w:p w14:paraId="20CB3FFD" w14:textId="77777777" w:rsidR="00944DC7" w:rsidRPr="00B119CF" w:rsidRDefault="00944DC7" w:rsidP="00944DC7">
      <w:pPr>
        <w:adjustRightInd w:val="0"/>
        <w:snapToGrid w:val="0"/>
        <w:ind w:left="450"/>
        <w:contextualSpacing/>
        <w:jc w:val="left"/>
        <w:rPr>
          <w:rFonts w:ascii="Arial" w:hAnsi="Arial" w:cs="Arial"/>
          <w:i/>
          <w:sz w:val="20"/>
          <w:szCs w:val="20"/>
        </w:rPr>
      </w:pPr>
      <w:r w:rsidRPr="00B119CF">
        <w:rPr>
          <w:rFonts w:ascii="Arial" w:hAnsi="Arial" w:cs="Arial"/>
          <w:i/>
          <w:sz w:val="20"/>
          <w:szCs w:val="20"/>
        </w:rPr>
        <w:t>(please use separate sheet(s), if necessary)</w:t>
      </w:r>
    </w:p>
    <w:p w14:paraId="013C6CDF" w14:textId="77777777" w:rsidR="00944DC7" w:rsidRPr="00B119CF" w:rsidRDefault="00944DC7" w:rsidP="00944DC7">
      <w:pPr>
        <w:adjustRightInd w:val="0"/>
        <w:snapToGrid w:val="0"/>
        <w:ind w:left="810"/>
        <w:contextualSpacing/>
        <w:jc w:val="left"/>
        <w:rPr>
          <w:rFonts w:ascii="Arial" w:hAnsi="Arial" w:cs="Arial"/>
          <w:sz w:val="20"/>
          <w:szCs w:val="20"/>
        </w:rPr>
      </w:pPr>
    </w:p>
    <w:p w14:paraId="062959AB"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w:t>
      </w:r>
      <w:r w:rsidRPr="00B119CF">
        <w:rPr>
          <w:rFonts w:ascii="Arial" w:hAnsi="Arial" w:cs="Arial"/>
          <w:i/>
          <w:sz w:val="20"/>
          <w:szCs w:val="20"/>
        </w:rPr>
        <w:t>(please tick if applicable)</w:t>
      </w:r>
      <w:r w:rsidRPr="00B119CF">
        <w:rPr>
          <w:rFonts w:ascii="Arial" w:hAnsi="Arial" w:cs="Arial"/>
          <w:sz w:val="20"/>
          <w:szCs w:val="20"/>
        </w:rPr>
        <w:t xml:space="preserve"> the investment management functions are delegated to the following investment delegate(s) operating within the Mainland; and </w:t>
      </w:r>
    </w:p>
    <w:p w14:paraId="7B61A081" w14:textId="77777777" w:rsidR="00944DC7" w:rsidRPr="00B119CF" w:rsidRDefault="00944DC7" w:rsidP="00944DC7">
      <w:pPr>
        <w:adjustRightInd w:val="0"/>
        <w:snapToGrid w:val="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944DC7" w:rsidRPr="00B119CF" w14:paraId="610B3652" w14:textId="77777777" w:rsidTr="00944DC7">
        <w:tc>
          <w:tcPr>
            <w:tcW w:w="4050" w:type="dxa"/>
            <w:shd w:val="clear" w:color="auto" w:fill="auto"/>
          </w:tcPr>
          <w:p w14:paraId="6B5760B7"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Name(s) of investment delegate(s)</w:t>
            </w:r>
          </w:p>
        </w:tc>
        <w:tc>
          <w:tcPr>
            <w:tcW w:w="4950" w:type="dxa"/>
            <w:shd w:val="clear" w:color="auto" w:fill="auto"/>
          </w:tcPr>
          <w:p w14:paraId="122643FF"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Name(s) of relevant Mainland fund(s) under application</w:t>
            </w:r>
          </w:p>
        </w:tc>
      </w:tr>
      <w:tr w:rsidR="00944DC7" w:rsidRPr="00B119CF" w14:paraId="115DFD3E" w14:textId="77777777" w:rsidTr="00944DC7">
        <w:tc>
          <w:tcPr>
            <w:tcW w:w="4050" w:type="dxa"/>
            <w:shd w:val="clear" w:color="auto" w:fill="auto"/>
          </w:tcPr>
          <w:p w14:paraId="062FD9D5"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p w14:paraId="74C48563"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323E0BF8"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r>
      <w:tr w:rsidR="00944DC7" w:rsidRPr="00B119CF" w14:paraId="66E2ECC6" w14:textId="77777777" w:rsidTr="00944DC7">
        <w:tc>
          <w:tcPr>
            <w:tcW w:w="4050" w:type="dxa"/>
            <w:shd w:val="clear" w:color="auto" w:fill="auto"/>
          </w:tcPr>
          <w:p w14:paraId="5DC8E653"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p w14:paraId="7F38DDD5"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43A332DC" w14:textId="77777777" w:rsidR="00944DC7" w:rsidRPr="00B119CF" w:rsidRDefault="00944DC7" w:rsidP="00944DC7">
            <w:pPr>
              <w:pStyle w:val="NumberHeading"/>
              <w:adjustRightInd w:val="0"/>
              <w:snapToGrid w:val="0"/>
              <w:ind w:left="810" w:hanging="360"/>
              <w:contextualSpacing/>
              <w:jc w:val="left"/>
              <w:rPr>
                <w:rFonts w:ascii="Arial" w:hAnsi="Arial" w:cs="Arial"/>
                <w:b w:val="0"/>
                <w:i/>
                <w:sz w:val="20"/>
                <w:szCs w:val="20"/>
              </w:rPr>
            </w:pPr>
          </w:p>
        </w:tc>
      </w:tr>
      <w:tr w:rsidR="00944DC7" w:rsidRPr="00B119CF" w14:paraId="67270C19" w14:textId="77777777" w:rsidTr="00944DC7">
        <w:tc>
          <w:tcPr>
            <w:tcW w:w="4050" w:type="dxa"/>
            <w:shd w:val="clear" w:color="auto" w:fill="auto"/>
          </w:tcPr>
          <w:p w14:paraId="2AA25361"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p w14:paraId="306575D9"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3F66D5DB" w14:textId="77777777" w:rsidR="00944DC7" w:rsidRPr="00B119CF" w:rsidRDefault="00944DC7" w:rsidP="00944DC7">
            <w:pPr>
              <w:pStyle w:val="NumberHeading"/>
              <w:adjustRightInd w:val="0"/>
              <w:snapToGrid w:val="0"/>
              <w:ind w:left="810" w:hanging="360"/>
              <w:contextualSpacing/>
              <w:jc w:val="left"/>
              <w:rPr>
                <w:rFonts w:ascii="Arial" w:hAnsi="Arial" w:cs="Arial"/>
                <w:b w:val="0"/>
                <w:i/>
                <w:sz w:val="20"/>
                <w:szCs w:val="20"/>
              </w:rPr>
            </w:pPr>
          </w:p>
        </w:tc>
      </w:tr>
      <w:tr w:rsidR="00944DC7" w:rsidRPr="00B119CF" w14:paraId="426F1A7F" w14:textId="77777777" w:rsidTr="00944DC7">
        <w:tc>
          <w:tcPr>
            <w:tcW w:w="4050" w:type="dxa"/>
            <w:shd w:val="clear" w:color="auto" w:fill="auto"/>
          </w:tcPr>
          <w:p w14:paraId="6007F73E"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p w14:paraId="2CA4EF66" w14:textId="77777777" w:rsidR="00944DC7" w:rsidRPr="00B119CF" w:rsidRDefault="00944DC7" w:rsidP="00944DC7">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4E80E8C8" w14:textId="77777777" w:rsidR="00944DC7" w:rsidRPr="00B119CF" w:rsidRDefault="00944DC7" w:rsidP="00944DC7">
            <w:pPr>
              <w:pStyle w:val="NumberHeading"/>
              <w:adjustRightInd w:val="0"/>
              <w:snapToGrid w:val="0"/>
              <w:ind w:left="810" w:hanging="360"/>
              <w:contextualSpacing/>
              <w:jc w:val="left"/>
              <w:rPr>
                <w:rFonts w:ascii="Arial" w:hAnsi="Arial" w:cs="Arial"/>
                <w:b w:val="0"/>
                <w:i/>
                <w:sz w:val="20"/>
                <w:szCs w:val="20"/>
              </w:rPr>
            </w:pPr>
          </w:p>
        </w:tc>
      </w:tr>
    </w:tbl>
    <w:p w14:paraId="3B584BCF" w14:textId="77777777" w:rsidR="00944DC7" w:rsidRPr="00B119CF" w:rsidRDefault="00944DC7" w:rsidP="00944DC7">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 xml:space="preserve">(For the avoidance of doubt, please list out all the investment delegate(s) (including sub-delegate(s)) of the management </w:t>
      </w:r>
      <w:r w:rsidRPr="00B119CF">
        <w:rPr>
          <w:rFonts w:ascii="Arial" w:hAnsi="Arial" w:cs="Arial"/>
          <w:i/>
          <w:sz w:val="18"/>
          <w:szCs w:val="18"/>
          <w:lang w:val="en-US"/>
        </w:rPr>
        <w:t>firm</w:t>
      </w:r>
      <w:r w:rsidRPr="00B119CF">
        <w:rPr>
          <w:rFonts w:ascii="Arial" w:hAnsi="Arial" w:cs="Arial"/>
          <w:i/>
          <w:sz w:val="18"/>
          <w:szCs w:val="18"/>
        </w:rPr>
        <w:t>. Please use separate sheet(s), if necessary)</w:t>
      </w:r>
    </w:p>
    <w:p w14:paraId="45611D97" w14:textId="77777777" w:rsidR="00944DC7" w:rsidRPr="00B119CF" w:rsidRDefault="00944DC7" w:rsidP="00944DC7">
      <w:pPr>
        <w:adjustRightInd w:val="0"/>
        <w:snapToGrid w:val="0"/>
        <w:spacing w:after="120"/>
        <w:ind w:left="360"/>
        <w:contextualSpacing/>
        <w:jc w:val="left"/>
        <w:rPr>
          <w:rFonts w:ascii="Arial" w:hAnsi="Arial" w:cs="Arial"/>
          <w:sz w:val="20"/>
          <w:szCs w:val="20"/>
        </w:rPr>
      </w:pPr>
    </w:p>
    <w:p w14:paraId="39B8F815" w14:textId="77777777" w:rsidR="00944DC7" w:rsidRPr="00B119CF" w:rsidRDefault="00944DC7" w:rsidP="00944DC7">
      <w:pPr>
        <w:keepNext/>
        <w:adjustRightInd w:val="0"/>
        <w:snapToGrid w:val="0"/>
        <w:contextualSpacing/>
        <w:jc w:val="left"/>
        <w:rPr>
          <w:rFonts w:ascii="Arial" w:hAnsi="Arial" w:cs="Arial"/>
          <w:sz w:val="20"/>
          <w:szCs w:val="20"/>
          <w:u w:val="single"/>
        </w:rPr>
      </w:pPr>
      <w:r w:rsidRPr="00B119CF">
        <w:rPr>
          <w:rFonts w:ascii="Arial" w:hAnsi="Arial" w:cs="Arial"/>
          <w:sz w:val="20"/>
          <w:szCs w:val="20"/>
          <w:u w:val="single"/>
        </w:rPr>
        <w:t>Custodian</w:t>
      </w:r>
    </w:p>
    <w:p w14:paraId="08120963"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custodian of the Mainland fund(s) qualifies to act as custodian for publicly offered securities investment funds pursuant to Mainland laws and regulations; and</w:t>
      </w:r>
    </w:p>
    <w:p w14:paraId="662ECEA5" w14:textId="77777777" w:rsidR="00944DC7" w:rsidRPr="00B119CF" w:rsidRDefault="00944DC7" w:rsidP="00944DC7">
      <w:pPr>
        <w:adjustRightInd w:val="0"/>
        <w:snapToGrid w:val="0"/>
        <w:contextualSpacing/>
        <w:jc w:val="left"/>
        <w:rPr>
          <w:rFonts w:ascii="Arial" w:hAnsi="Arial" w:cs="Arial"/>
          <w:sz w:val="20"/>
          <w:szCs w:val="20"/>
        </w:rPr>
      </w:pPr>
    </w:p>
    <w:p w14:paraId="2CBA8AD3"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0B6C964D" w14:textId="77777777" w:rsidR="00944DC7" w:rsidRPr="00B119CF" w:rsidRDefault="00944DC7" w:rsidP="00944DC7">
      <w:pPr>
        <w:adjustRightInd w:val="0"/>
        <w:snapToGrid w:val="0"/>
        <w:ind w:left="709" w:hanging="349"/>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 custodian of the Mainland fund is currently acting as custodian of other existing SFC-authorized fund(s);</w:t>
      </w:r>
    </w:p>
    <w:p w14:paraId="5FCEACB0" w14:textId="77777777" w:rsidR="00944DC7" w:rsidRPr="00B119CF" w:rsidRDefault="00944DC7" w:rsidP="00944DC7">
      <w:pPr>
        <w:adjustRightInd w:val="0"/>
        <w:snapToGrid w:val="0"/>
        <w:ind w:left="709" w:hanging="349"/>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 custodian of the Mainland fund is not currently acting as custodian of other existing SFC-authorized fund(s); and the information relating to the custodian is set out below; and</w:t>
      </w:r>
    </w:p>
    <w:p w14:paraId="16C3B5EE" w14:textId="77777777" w:rsidR="00944DC7" w:rsidRPr="00B119CF" w:rsidRDefault="00944DC7" w:rsidP="00944DC7">
      <w:pPr>
        <w:tabs>
          <w:tab w:val="left" w:pos="990"/>
        </w:tabs>
        <w:adjustRightInd w:val="0"/>
        <w:snapToGrid w:val="0"/>
        <w:spacing w:line="220" w:lineRule="exact"/>
        <w:ind w:left="990"/>
        <w:jc w:val="left"/>
        <w:rPr>
          <w:rFonts w:ascii="Arial" w:hAnsi="Arial" w:cs="Arial"/>
          <w:sz w:val="20"/>
          <w:szCs w:val="20"/>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130"/>
      </w:tblGrid>
      <w:tr w:rsidR="00944DC7" w:rsidRPr="00B119CF" w14:paraId="45E355C5" w14:textId="77777777" w:rsidTr="00944DC7">
        <w:tc>
          <w:tcPr>
            <w:tcW w:w="3600" w:type="dxa"/>
            <w:shd w:val="clear" w:color="auto" w:fill="auto"/>
          </w:tcPr>
          <w:p w14:paraId="6D2724B4"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 of custodian</w:t>
            </w:r>
          </w:p>
        </w:tc>
        <w:tc>
          <w:tcPr>
            <w:tcW w:w="5130" w:type="dxa"/>
            <w:shd w:val="clear" w:color="auto" w:fill="auto"/>
          </w:tcPr>
          <w:p w14:paraId="11B804E8"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5BA0E0F7"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r>
      <w:tr w:rsidR="00944DC7" w:rsidRPr="00B119CF" w14:paraId="4118DD22" w14:textId="77777777" w:rsidTr="00944DC7">
        <w:tc>
          <w:tcPr>
            <w:tcW w:w="3600" w:type="dxa"/>
            <w:shd w:val="clear" w:color="auto" w:fill="auto"/>
          </w:tcPr>
          <w:p w14:paraId="3D5E51F0"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Registered/business address</w:t>
            </w:r>
          </w:p>
          <w:p w14:paraId="667A4930"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c>
          <w:tcPr>
            <w:tcW w:w="5130" w:type="dxa"/>
            <w:shd w:val="clear" w:color="auto" w:fill="auto"/>
          </w:tcPr>
          <w:p w14:paraId="7C56B0F1"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24CF0D15"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3635981A"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r>
      <w:tr w:rsidR="00944DC7" w:rsidRPr="00B119CF" w14:paraId="2D8EF498" w14:textId="77777777" w:rsidTr="00944DC7">
        <w:tc>
          <w:tcPr>
            <w:tcW w:w="3600" w:type="dxa"/>
            <w:shd w:val="clear" w:color="auto" w:fill="auto"/>
          </w:tcPr>
          <w:p w14:paraId="71E84A53"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 of primary supervisory authority</w:t>
            </w:r>
          </w:p>
          <w:p w14:paraId="77783E59"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c>
          <w:tcPr>
            <w:tcW w:w="5130" w:type="dxa"/>
            <w:shd w:val="clear" w:color="auto" w:fill="auto"/>
          </w:tcPr>
          <w:p w14:paraId="5AFCC142"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r>
    </w:tbl>
    <w:p w14:paraId="604A291C" w14:textId="77777777" w:rsidR="00944DC7" w:rsidRPr="00B119CF" w:rsidRDefault="00944DC7" w:rsidP="00944DC7">
      <w:pPr>
        <w:adjustRightInd w:val="0"/>
        <w:snapToGrid w:val="0"/>
        <w:contextualSpacing/>
        <w:jc w:val="left"/>
        <w:rPr>
          <w:rFonts w:ascii="Arial" w:hAnsi="Arial" w:cs="Arial"/>
          <w:sz w:val="20"/>
          <w:szCs w:val="20"/>
          <w:u w:val="single"/>
        </w:rPr>
      </w:pPr>
    </w:p>
    <w:p w14:paraId="1817F25D" w14:textId="77777777" w:rsidR="00944DC7" w:rsidRPr="00B119CF" w:rsidRDefault="00944DC7" w:rsidP="00944DC7">
      <w:pPr>
        <w:adjustRightInd w:val="0"/>
        <w:snapToGrid w:val="0"/>
        <w:contextualSpacing/>
        <w:jc w:val="left"/>
        <w:rPr>
          <w:rFonts w:ascii="Arial" w:hAnsi="Arial" w:cs="Arial"/>
          <w:i/>
          <w:sz w:val="20"/>
          <w:szCs w:val="20"/>
        </w:rPr>
      </w:pPr>
      <w:r w:rsidRPr="00B119CF">
        <w:rPr>
          <w:rFonts w:ascii="Arial" w:hAnsi="Arial" w:cs="Arial"/>
          <w:sz w:val="20"/>
          <w:szCs w:val="20"/>
          <w:u w:val="single"/>
        </w:rPr>
        <w:t>Hong Kong representative</w:t>
      </w:r>
    </w:p>
    <w:p w14:paraId="69B98F6E"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we [</w:t>
      </w:r>
      <w:r w:rsidRPr="00B119CF">
        <w:rPr>
          <w:rFonts w:ascii="Arial" w:hAnsi="Arial" w:cs="Arial"/>
          <w:i/>
          <w:sz w:val="20"/>
          <w:szCs w:val="20"/>
        </w:rPr>
        <w:t>(please delete as appropriate)</w:t>
      </w:r>
      <w:r w:rsidRPr="00B119CF">
        <w:rPr>
          <w:rFonts w:ascii="Arial" w:hAnsi="Arial" w:cs="Arial"/>
          <w:sz w:val="20"/>
          <w:szCs w:val="20"/>
        </w:rPr>
        <w:t xml:space="preserve"> have appointed / will appoint] the following entity as the Hong Kong representative of the Mainland fund(s) and the requirements set out in Chapter 4 of the Guide</w:t>
      </w:r>
      <w:r w:rsidRPr="00B119CF">
        <w:rPr>
          <w:rStyle w:val="FootnoteReference"/>
          <w:rFonts w:ascii="Arial" w:hAnsi="Arial" w:cs="Arial"/>
          <w:sz w:val="20"/>
          <w:szCs w:val="20"/>
        </w:rPr>
        <w:footnoteReference w:id="11"/>
      </w:r>
      <w:r w:rsidRPr="00B119CF">
        <w:rPr>
          <w:rFonts w:ascii="Arial" w:hAnsi="Arial" w:cs="Arial"/>
          <w:sz w:val="20"/>
          <w:szCs w:val="20"/>
        </w:rPr>
        <w:t xml:space="preserve"> in respect of the appointment of the Hong Kong representative [</w:t>
      </w:r>
      <w:r w:rsidRPr="00B119CF">
        <w:rPr>
          <w:rFonts w:ascii="Arial" w:hAnsi="Arial" w:cs="Arial"/>
          <w:i/>
          <w:sz w:val="20"/>
          <w:szCs w:val="20"/>
        </w:rPr>
        <w:t>(please delete as appropriate)</w:t>
      </w:r>
      <w:r w:rsidRPr="00B119CF">
        <w:rPr>
          <w:rFonts w:ascii="Arial" w:hAnsi="Arial" w:cs="Arial"/>
          <w:sz w:val="20"/>
          <w:szCs w:val="20"/>
        </w:rPr>
        <w:t xml:space="preserve"> have been fulfilled / will be fulfilled before the authorization of the Mainland fund(s) (if granted by the SFC) becomes effective]; and </w:t>
      </w:r>
    </w:p>
    <w:p w14:paraId="0EC07144" w14:textId="77777777" w:rsidR="00944DC7" w:rsidRPr="00B119CF" w:rsidRDefault="00944DC7" w:rsidP="00944DC7">
      <w:pPr>
        <w:adjustRightInd w:val="0"/>
        <w:snapToGrid w:val="0"/>
        <w:spacing w:line="100" w:lineRule="exact"/>
        <w:ind w:left="360"/>
        <w:contextualSpacing/>
        <w:jc w:val="left"/>
        <w:rPr>
          <w:rFonts w:ascii="Arial" w:hAnsi="Arial" w:cs="Arial"/>
          <w:sz w:val="20"/>
          <w:szCs w:val="20"/>
        </w:rPr>
      </w:pPr>
    </w:p>
    <w:tbl>
      <w:tblPr>
        <w:tblW w:w="873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944DC7" w:rsidRPr="00B119CF" w14:paraId="3C008452" w14:textId="77777777" w:rsidTr="00944DC7">
        <w:tc>
          <w:tcPr>
            <w:tcW w:w="2693" w:type="dxa"/>
            <w:shd w:val="clear" w:color="auto" w:fill="auto"/>
          </w:tcPr>
          <w:p w14:paraId="07C5EC50"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Name of Hong Kong </w:t>
            </w:r>
          </w:p>
          <w:p w14:paraId="4F076BCA"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representative</w:t>
            </w:r>
          </w:p>
        </w:tc>
        <w:tc>
          <w:tcPr>
            <w:tcW w:w="6037" w:type="dxa"/>
            <w:shd w:val="clear" w:color="auto" w:fill="auto"/>
          </w:tcPr>
          <w:p w14:paraId="6ABEFD18"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tc>
      </w:tr>
    </w:tbl>
    <w:p w14:paraId="7AE10844" w14:textId="77777777" w:rsidR="00944DC7" w:rsidRPr="00B119CF" w:rsidRDefault="00944DC7" w:rsidP="00944DC7">
      <w:pPr>
        <w:adjustRightInd w:val="0"/>
        <w:snapToGrid w:val="0"/>
        <w:contextualSpacing/>
        <w:jc w:val="left"/>
        <w:rPr>
          <w:rFonts w:ascii="Arial" w:hAnsi="Arial" w:cs="Arial"/>
          <w:sz w:val="20"/>
          <w:szCs w:val="20"/>
          <w:u w:val="single"/>
        </w:rPr>
      </w:pPr>
    </w:p>
    <w:p w14:paraId="260707AD" w14:textId="77777777" w:rsidR="00944DC7" w:rsidRPr="00B119CF" w:rsidRDefault="00944DC7" w:rsidP="00944DC7">
      <w:pPr>
        <w:numPr>
          <w:ilvl w:val="0"/>
          <w:numId w:val="100"/>
        </w:numPr>
        <w:adjustRightInd w:val="0"/>
        <w:snapToGrid w:val="0"/>
        <w:contextualSpacing/>
        <w:jc w:val="left"/>
        <w:rPr>
          <w:rFonts w:ascii="Arial" w:hAnsi="Arial" w:cs="Arial"/>
          <w:sz w:val="20"/>
          <w:szCs w:val="20"/>
          <w:u w:val="single"/>
        </w:rPr>
      </w:pPr>
      <w:r w:rsidRPr="00B119CF">
        <w:rPr>
          <w:rFonts w:ascii="Arial" w:hAnsi="Arial" w:cs="Arial"/>
          <w:sz w:val="20"/>
          <w:szCs w:val="20"/>
        </w:rPr>
        <w:t>we have submitted the required undertaking from the [</w:t>
      </w:r>
      <w:r w:rsidRPr="00B119CF">
        <w:rPr>
          <w:rFonts w:ascii="Arial" w:hAnsi="Arial" w:cs="Arial"/>
          <w:i/>
          <w:sz w:val="20"/>
          <w:szCs w:val="20"/>
        </w:rPr>
        <w:t xml:space="preserve">(please delete as appropriate) </w:t>
      </w:r>
      <w:r w:rsidRPr="00B119CF">
        <w:rPr>
          <w:rFonts w:ascii="Arial" w:hAnsi="Arial" w:cs="Arial"/>
          <w:sz w:val="20"/>
          <w:szCs w:val="20"/>
        </w:rPr>
        <w:t xml:space="preserve">appointed / proposed] Hong Kong representative as set out in </w:t>
      </w:r>
      <w:r w:rsidRPr="00B119CF">
        <w:rPr>
          <w:rFonts w:ascii="Arial" w:hAnsi="Arial"/>
          <w:i/>
          <w:sz w:val="20"/>
          <w:u w:val="single"/>
        </w:rPr>
        <w:t>Annex A</w:t>
      </w:r>
      <w:r w:rsidRPr="00B119CF">
        <w:rPr>
          <w:rFonts w:ascii="Arial" w:hAnsi="Arial" w:cs="Arial"/>
          <w:sz w:val="20"/>
          <w:szCs w:val="20"/>
        </w:rPr>
        <w:t>; and</w:t>
      </w:r>
    </w:p>
    <w:p w14:paraId="78A2200C" w14:textId="77777777" w:rsidR="00944DC7" w:rsidRPr="00B119CF" w:rsidRDefault="00944DC7" w:rsidP="00944DC7">
      <w:pPr>
        <w:adjustRightInd w:val="0"/>
        <w:snapToGrid w:val="0"/>
        <w:contextualSpacing/>
        <w:jc w:val="left"/>
        <w:rPr>
          <w:rFonts w:ascii="Arial" w:hAnsi="Arial" w:cs="Arial"/>
          <w:sz w:val="20"/>
          <w:szCs w:val="20"/>
        </w:rPr>
      </w:pPr>
    </w:p>
    <w:p w14:paraId="7EB45362"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Waivers / Special Requirements / Conditions granted by CSRC</w:t>
      </w:r>
    </w:p>
    <w:p w14:paraId="66EFCD83"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18ABFE9F"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there are no waivers granted or special requirements and/or conditions imposed on the Mainland fund(s) by the CSRC;</w:t>
      </w:r>
    </w:p>
    <w:p w14:paraId="1953E00C"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there is/are waiver(s) granted or special requirement(s) and/or condition(s) imposed on the Mainland fund(s) by the CSRC; and the details are set out below; and</w:t>
      </w:r>
    </w:p>
    <w:p w14:paraId="41C6EE5F" w14:textId="77777777" w:rsidR="00944DC7" w:rsidRPr="00B119CF" w:rsidRDefault="00944DC7" w:rsidP="00944DC7">
      <w:pPr>
        <w:adjustRightInd w:val="0"/>
        <w:snapToGrid w:val="0"/>
        <w:ind w:left="630" w:hanging="270"/>
        <w:contextualSpacing/>
        <w:jc w:val="left"/>
        <w:rPr>
          <w:rFonts w:ascii="Arial" w:hAnsi="Arial" w:cs="Arial"/>
          <w:i/>
          <w:sz w:val="20"/>
          <w:szCs w:val="20"/>
          <w:u w:val="single"/>
        </w:rPr>
      </w:pPr>
    </w:p>
    <w:p w14:paraId="07B38D54"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0E4188B0"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0325921F"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53635BFE"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25CD09FA"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4604791D" w14:textId="77777777" w:rsidR="00944DC7" w:rsidRPr="00B119CF" w:rsidRDefault="00944DC7" w:rsidP="00944DC7">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34A71757"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09373B3A" w14:textId="77777777" w:rsidR="00944DC7" w:rsidRPr="00B119CF" w:rsidRDefault="00944DC7" w:rsidP="00944DC7">
      <w:pPr>
        <w:keepNext/>
        <w:adjustRightInd w:val="0"/>
        <w:snapToGrid w:val="0"/>
        <w:contextualSpacing/>
        <w:jc w:val="left"/>
        <w:rPr>
          <w:rFonts w:ascii="Arial" w:hAnsi="Arial" w:cs="Arial"/>
          <w:sz w:val="20"/>
          <w:szCs w:val="20"/>
          <w:u w:val="single"/>
        </w:rPr>
      </w:pPr>
      <w:r w:rsidRPr="00B119CF">
        <w:rPr>
          <w:rFonts w:ascii="Arial" w:hAnsi="Arial" w:cs="Arial"/>
          <w:sz w:val="20"/>
          <w:szCs w:val="20"/>
          <w:u w:val="single"/>
        </w:rPr>
        <w:t>Material breach/investigation/disciplinary matters</w:t>
      </w:r>
    </w:p>
    <w:p w14:paraId="26E7D2A6" w14:textId="77777777" w:rsidR="00944DC7" w:rsidRPr="00B119CF" w:rsidRDefault="00944DC7" w:rsidP="00944DC7">
      <w:pPr>
        <w:keepNext/>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2688F516"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 xml:space="preserve">there is no material breach of the Mainland laws and regulations and/or its/their constitutive documents by the Mainland fund(s); </w:t>
      </w:r>
    </w:p>
    <w:p w14:paraId="6F2F0B1B"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新細明體" w:hAnsi="新細明體" w:cs="Arial"/>
          <w:sz w:val="20"/>
        </w:rPr>
        <w:tab/>
      </w:r>
      <w:r w:rsidRPr="00B119CF">
        <w:rPr>
          <w:rFonts w:ascii="Arial" w:hAnsi="Arial" w:cs="Arial"/>
          <w:sz w:val="20"/>
          <w:szCs w:val="20"/>
        </w:rPr>
        <w:t>there is/are material breach(es) of the Mainland laws and regulations and/or its/their constitutive documents by the Mainland fund(s); and the details are set out below;</w:t>
      </w:r>
    </w:p>
    <w:p w14:paraId="7AC9FAE6"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31AB3F91"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11B27AD1"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071E4EF0"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30C70AB4"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5EF27A19"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174301B4" w14:textId="77777777" w:rsidR="00944DC7" w:rsidRPr="00B119CF" w:rsidRDefault="00944DC7" w:rsidP="00944DC7">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00A50A18"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5680FAEE"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2D276FDA"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 xml:space="preserve">□ </w:t>
      </w:r>
      <w:r w:rsidRPr="00B119CF">
        <w:rPr>
          <w:rFonts w:ascii="Arial" w:hAnsi="Arial" w:cs="Arial"/>
          <w:sz w:val="20"/>
          <w:szCs w:val="20"/>
        </w:rPr>
        <w:t>there is no current or pending investigation/disciplinary matter(s) against the Mainland fund(s);</w:t>
      </w:r>
    </w:p>
    <w:p w14:paraId="5CFAD902"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there is current or pending investigation/disciplinary matter(s) against the Mainland fund(s); and the details are set out below; and</w:t>
      </w:r>
    </w:p>
    <w:p w14:paraId="1E640143" w14:textId="77777777" w:rsidR="00944DC7" w:rsidRPr="00B119CF" w:rsidRDefault="00944DC7" w:rsidP="00944DC7">
      <w:pPr>
        <w:adjustRightInd w:val="0"/>
        <w:snapToGrid w:val="0"/>
        <w:ind w:left="630" w:hanging="270"/>
        <w:contextualSpacing/>
        <w:jc w:val="left"/>
        <w:rPr>
          <w:rFonts w:ascii="Arial" w:hAnsi="Arial" w:cs="Arial"/>
          <w:i/>
          <w:sz w:val="20"/>
          <w:szCs w:val="20"/>
          <w:u w:val="single"/>
        </w:rPr>
      </w:pPr>
    </w:p>
    <w:p w14:paraId="7D913184"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46258E69"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29D53CEB"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748ED6FD" w14:textId="77777777" w:rsidR="00944DC7" w:rsidRPr="00B119CF" w:rsidRDefault="00944DC7" w:rsidP="00944DC7">
      <w:pPr>
        <w:adjustRightInd w:val="0"/>
        <w:snapToGrid w:val="0"/>
        <w:ind w:left="630" w:hanging="270"/>
        <w:contextualSpacing/>
        <w:jc w:val="left"/>
        <w:rPr>
          <w:rFonts w:ascii="Arial" w:hAnsi="Arial" w:cs="Arial"/>
          <w:sz w:val="20"/>
          <w:szCs w:val="20"/>
        </w:rPr>
      </w:pPr>
    </w:p>
    <w:p w14:paraId="26DA9D06" w14:textId="77777777" w:rsidR="00944DC7" w:rsidRPr="00B119CF" w:rsidRDefault="00944DC7" w:rsidP="00944DC7">
      <w:pPr>
        <w:adjustRightInd w:val="0"/>
        <w:snapToGrid w:val="0"/>
        <w:ind w:left="630" w:hanging="27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________________________________________________________________________________</w:t>
      </w:r>
    </w:p>
    <w:p w14:paraId="03909CB3" w14:textId="27C39DA8" w:rsidR="00944DC7" w:rsidRPr="00B119CF" w:rsidRDefault="00944DC7" w:rsidP="00944DC7">
      <w:pPr>
        <w:adjustRightInd w:val="0"/>
        <w:snapToGrid w:val="0"/>
        <w:spacing w:after="120"/>
        <w:ind w:left="360"/>
        <w:contextualSpacing/>
        <w:jc w:val="left"/>
        <w:rPr>
          <w:rFonts w:ascii="Arial" w:hAnsi="Arial" w:cs="Arial"/>
          <w:i/>
          <w:sz w:val="18"/>
          <w:szCs w:val="18"/>
        </w:rPr>
      </w:pPr>
      <w:r w:rsidRPr="00B119CF">
        <w:rPr>
          <w:rFonts w:ascii="Arial" w:hAnsi="Arial" w:cs="Arial"/>
          <w:i/>
          <w:sz w:val="18"/>
          <w:szCs w:val="18"/>
        </w:rPr>
        <w:t>(please use separate sheet(s), if necessary)</w:t>
      </w:r>
    </w:p>
    <w:p w14:paraId="5DD8380C" w14:textId="77777777" w:rsidR="00944DC7" w:rsidRPr="00B119CF" w:rsidRDefault="00944DC7" w:rsidP="00944DC7">
      <w:pPr>
        <w:adjustRightInd w:val="0"/>
        <w:snapToGrid w:val="0"/>
        <w:ind w:left="450"/>
        <w:contextualSpacing/>
        <w:jc w:val="left"/>
      </w:pPr>
    </w:p>
    <w:p w14:paraId="4AEB06F7" w14:textId="77777777" w:rsidR="00944DC7" w:rsidRPr="00B119CF" w:rsidRDefault="00944DC7" w:rsidP="00944DC7">
      <w:pPr>
        <w:numPr>
          <w:ilvl w:val="0"/>
          <w:numId w:val="100"/>
        </w:numPr>
        <w:adjustRightInd w:val="0"/>
        <w:snapToGrid w:val="0"/>
        <w:contextualSpacing/>
        <w:jc w:val="left"/>
        <w:rPr>
          <w:sz w:val="20"/>
          <w:szCs w:val="20"/>
        </w:rPr>
      </w:pPr>
      <w:r w:rsidRPr="00B119CF">
        <w:rPr>
          <w:rFonts w:ascii="Arial" w:hAnsi="Arial" w:cs="Arial"/>
          <w:sz w:val="20"/>
          <w:szCs w:val="20"/>
        </w:rPr>
        <w:t xml:space="preserve">in the event of breach of Mainland laws and regulations, the management firm shall endeavour to notify the CSRC and the SFC at the same time and rectify the breach promptly; and </w:t>
      </w:r>
    </w:p>
    <w:p w14:paraId="35770D12" w14:textId="77777777" w:rsidR="00944DC7" w:rsidRPr="00B119CF" w:rsidRDefault="00944DC7" w:rsidP="00944DC7">
      <w:pPr>
        <w:adjustRightInd w:val="0"/>
        <w:snapToGrid w:val="0"/>
        <w:ind w:left="450"/>
        <w:contextualSpacing/>
        <w:jc w:val="left"/>
        <w:rPr>
          <w:sz w:val="20"/>
          <w:szCs w:val="20"/>
        </w:rPr>
      </w:pPr>
    </w:p>
    <w:p w14:paraId="4D45B252" w14:textId="77777777" w:rsidR="00944DC7" w:rsidRPr="00B119CF" w:rsidRDefault="00944DC7" w:rsidP="00944DC7">
      <w:pPr>
        <w:adjustRightInd w:val="0"/>
        <w:snapToGrid w:val="0"/>
        <w:contextualSpacing/>
        <w:jc w:val="left"/>
        <w:rPr>
          <w:rFonts w:ascii="Arial" w:hAnsi="Arial" w:cs="Arial"/>
          <w:sz w:val="20"/>
          <w:szCs w:val="20"/>
        </w:rPr>
      </w:pPr>
      <w:r w:rsidRPr="00B119CF">
        <w:rPr>
          <w:rFonts w:ascii="Arial" w:hAnsi="Arial" w:cs="Arial"/>
          <w:sz w:val="20"/>
          <w:szCs w:val="20"/>
          <w:u w:val="single"/>
        </w:rPr>
        <w:t>Compliance with the related guidance</w:t>
      </w:r>
    </w:p>
    <w:p w14:paraId="1BFD5247"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adopt(s) a forward pricing method; and</w:t>
      </w:r>
    </w:p>
    <w:p w14:paraId="604A1D4C" w14:textId="77777777" w:rsidR="00944DC7" w:rsidRPr="00B119CF" w:rsidRDefault="00944DC7" w:rsidP="00944DC7">
      <w:pPr>
        <w:adjustRightInd w:val="0"/>
        <w:snapToGrid w:val="0"/>
        <w:ind w:left="450"/>
        <w:contextualSpacing/>
        <w:jc w:val="left"/>
        <w:rPr>
          <w:rFonts w:ascii="Arial" w:hAnsi="Arial" w:cs="Arial"/>
          <w:sz w:val="20"/>
          <w:szCs w:val="20"/>
        </w:rPr>
      </w:pPr>
    </w:p>
    <w:p w14:paraId="1652CC98"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use of financial derivative instruments by the Mainland fund(s) is for hedging purposes only; and</w:t>
      </w:r>
    </w:p>
    <w:p w14:paraId="017FB0D9" w14:textId="77777777" w:rsidR="00944DC7" w:rsidRPr="00944DC7" w:rsidRDefault="00944DC7" w:rsidP="00944DC7">
      <w:pPr>
        <w:adjustRightInd w:val="0"/>
        <w:snapToGrid w:val="0"/>
        <w:contextualSpacing/>
        <w:jc w:val="left"/>
        <w:rPr>
          <w:rFonts w:ascii="Arial" w:hAnsi="Arial" w:cs="Arial"/>
          <w:sz w:val="20"/>
          <w:szCs w:val="20"/>
          <w:u w:val="single"/>
        </w:rPr>
      </w:pPr>
    </w:p>
    <w:p w14:paraId="1AB02F34"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Mainland fund(s) will not exceed the maximum level of leverage as disclosed in the offering documents of the Feeder ETF; and</w:t>
      </w:r>
    </w:p>
    <w:p w14:paraId="64C7342A" w14:textId="77777777" w:rsidR="00944DC7" w:rsidRPr="00B119CF" w:rsidRDefault="00944DC7" w:rsidP="00944DC7">
      <w:pPr>
        <w:adjustRightInd w:val="0"/>
        <w:snapToGrid w:val="0"/>
        <w:contextualSpacing/>
        <w:jc w:val="left"/>
        <w:rPr>
          <w:rFonts w:ascii="Arial" w:hAnsi="Arial" w:cs="Arial"/>
          <w:sz w:val="20"/>
          <w:szCs w:val="20"/>
          <w:u w:val="single"/>
        </w:rPr>
      </w:pPr>
    </w:p>
    <w:p w14:paraId="49290B7F" w14:textId="77777777" w:rsidR="00944DC7" w:rsidRPr="00B119CF" w:rsidRDefault="00944DC7" w:rsidP="00944DC7">
      <w:pPr>
        <w:adjustRightInd w:val="0"/>
        <w:snapToGrid w:val="0"/>
        <w:contextualSpacing/>
        <w:jc w:val="left"/>
        <w:rPr>
          <w:rFonts w:ascii="Arial" w:hAnsi="Arial" w:cs="Arial"/>
          <w:sz w:val="20"/>
          <w:szCs w:val="20"/>
          <w:u w:val="single"/>
          <w:vertAlign w:val="superscript"/>
        </w:rPr>
      </w:pPr>
      <w:r w:rsidRPr="00B119CF">
        <w:rPr>
          <w:rFonts w:ascii="Arial" w:hAnsi="Arial" w:cs="Arial"/>
          <w:sz w:val="20"/>
          <w:szCs w:val="20"/>
          <w:u w:val="single"/>
        </w:rPr>
        <w:t>Constitutive documents</w:t>
      </w:r>
      <w:r w:rsidRPr="00B119CF">
        <w:rPr>
          <w:rStyle w:val="FootnoteReference"/>
          <w:rFonts w:ascii="Arial" w:hAnsi="Arial" w:cs="Arial"/>
          <w:sz w:val="20"/>
          <w:szCs w:val="20"/>
          <w:u w:val="single"/>
        </w:rPr>
        <w:footnoteReference w:id="12"/>
      </w:r>
    </w:p>
    <w:p w14:paraId="46AAD19E"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constitutive documents of the Mainland fund(s) have complied with all applicable Mainland laws and regulations, the CSRC’s requirements and the requirements in the Circular as amended from time to time and the related guidance as may be issued by the SFC from time to time and such constitutive documents are the latest version that have been submitted to/filed with the CSRC; and</w:t>
      </w:r>
    </w:p>
    <w:p w14:paraId="22386302" w14:textId="77777777" w:rsidR="00944DC7" w:rsidRPr="00B119CF" w:rsidRDefault="00944DC7" w:rsidP="00944DC7">
      <w:pPr>
        <w:adjustRightInd w:val="0"/>
        <w:snapToGrid w:val="0"/>
        <w:contextualSpacing/>
        <w:jc w:val="left"/>
        <w:rPr>
          <w:rFonts w:ascii="Arial" w:hAnsi="Arial" w:cs="Arial"/>
          <w:sz w:val="20"/>
          <w:szCs w:val="20"/>
        </w:rPr>
      </w:pPr>
    </w:p>
    <w:p w14:paraId="683AF793" w14:textId="77777777" w:rsidR="00944DC7" w:rsidRPr="00B119CF" w:rsidRDefault="00944DC7" w:rsidP="00944DC7">
      <w:pPr>
        <w:adjustRightInd w:val="0"/>
        <w:snapToGrid w:val="0"/>
        <w:contextualSpacing/>
        <w:jc w:val="left"/>
        <w:rPr>
          <w:rFonts w:ascii="Arial" w:hAnsi="Arial" w:cs="Arial"/>
          <w:sz w:val="20"/>
          <w:szCs w:val="20"/>
        </w:rPr>
      </w:pPr>
      <w:r w:rsidRPr="00B119CF">
        <w:rPr>
          <w:rFonts w:ascii="Arial" w:hAnsi="Arial" w:cs="Arial"/>
          <w:sz w:val="20"/>
          <w:szCs w:val="20"/>
          <w:u w:val="single"/>
        </w:rPr>
        <w:t>Jurisdiction</w:t>
      </w:r>
    </w:p>
    <w:p w14:paraId="3938B6EB"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management firm shall make effective and proper arrangement to ensure that, where the constitutive documents of the Mainland fund(s) provide for dispute resolution by way of litigation, the courts of Hong Kong shall not be excluded from entertaining an action concerning the Mainland fund(s); and</w:t>
      </w:r>
    </w:p>
    <w:p w14:paraId="4FCE1A28" w14:textId="77777777" w:rsidR="00944DC7" w:rsidRPr="00B119CF" w:rsidRDefault="00944DC7" w:rsidP="00944DC7">
      <w:pPr>
        <w:adjustRightInd w:val="0"/>
        <w:snapToGrid w:val="0"/>
        <w:contextualSpacing/>
        <w:jc w:val="left"/>
        <w:rPr>
          <w:rFonts w:ascii="Arial" w:hAnsi="Arial" w:cs="Arial"/>
          <w:sz w:val="20"/>
          <w:szCs w:val="20"/>
          <w:u w:val="single"/>
        </w:rPr>
      </w:pPr>
    </w:p>
    <w:p w14:paraId="30CE40A1"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Pricing error and suspension/deferral of dealings</w:t>
      </w:r>
    </w:p>
    <w:p w14:paraId="739240FE" w14:textId="65281454"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if there is pricing error, suspension or deferral of dealings of the Mainland fund(s), the management firm shall notify SFC correspondingly; and</w:t>
      </w:r>
    </w:p>
    <w:p w14:paraId="4CD44EAD" w14:textId="77777777" w:rsidR="00944DC7" w:rsidRPr="00B119CF" w:rsidRDefault="00944DC7" w:rsidP="00944DC7">
      <w:pPr>
        <w:adjustRightInd w:val="0"/>
        <w:snapToGrid w:val="0"/>
        <w:contextualSpacing/>
        <w:jc w:val="left"/>
        <w:rPr>
          <w:rFonts w:ascii="Arial" w:hAnsi="Arial" w:cs="Arial"/>
          <w:sz w:val="20"/>
          <w:szCs w:val="20"/>
        </w:rPr>
      </w:pPr>
    </w:p>
    <w:p w14:paraId="07DB2D2D"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Ongoing disclosure</w:t>
      </w:r>
    </w:p>
    <w:p w14:paraId="7E60C127"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the management firm shall respond promptly to the SFC’s enquiries associated with the Mainland fund(s). The management firm must upon request provide to the SFC all information relating to the Mainland fund(s) (including but not limited to its financial reports and accounts); and</w:t>
      </w:r>
    </w:p>
    <w:p w14:paraId="60DF0301" w14:textId="77777777" w:rsidR="00944DC7" w:rsidRPr="00B119CF" w:rsidRDefault="00944DC7" w:rsidP="00944DC7">
      <w:pPr>
        <w:adjustRightInd w:val="0"/>
        <w:snapToGrid w:val="0"/>
        <w:ind w:left="360"/>
        <w:contextualSpacing/>
        <w:jc w:val="left"/>
        <w:rPr>
          <w:rFonts w:ascii="Arial" w:hAnsi="Arial" w:cs="Arial"/>
          <w:sz w:val="20"/>
          <w:szCs w:val="20"/>
        </w:rPr>
      </w:pPr>
    </w:p>
    <w:p w14:paraId="52FD7F6F" w14:textId="7B7B54C1"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a hyperlink(s) will be posted on the Feeder ETF manager’s website linking to the Mainland fund(s) management firm’s website where the Mainland fund(s) information is disclosed according to all applicable Mainland laws and regulations, and the CSRC’s requirements as amended from time to time</w:t>
      </w:r>
      <w:r w:rsidRPr="00B119CF">
        <w:rPr>
          <w:rFonts w:ascii="Arial" w:hAnsi="Arial" w:cs="Arial"/>
          <w:sz w:val="20"/>
          <w:szCs w:val="20"/>
          <w:lang w:eastAsia="zh-CN"/>
        </w:rPr>
        <w:t>; and</w:t>
      </w:r>
    </w:p>
    <w:p w14:paraId="2CDD4A4C" w14:textId="77777777" w:rsidR="00944DC7" w:rsidRPr="00B119CF" w:rsidRDefault="00944DC7" w:rsidP="00944DC7">
      <w:pPr>
        <w:adjustRightInd w:val="0"/>
        <w:snapToGrid w:val="0"/>
        <w:contextualSpacing/>
        <w:jc w:val="left"/>
        <w:rPr>
          <w:rFonts w:ascii="Arial" w:hAnsi="Arial" w:cs="Arial"/>
          <w:sz w:val="20"/>
          <w:szCs w:val="20"/>
          <w:u w:val="single"/>
        </w:rPr>
      </w:pPr>
    </w:p>
    <w:p w14:paraId="40780D8A"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Tax-related</w:t>
      </w:r>
    </w:p>
    <w:p w14:paraId="58AC4F5B"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competent tax advice and opinion on the US Foreign Account Tax Compliance Act (“FATCA”) status of the Mainland fund(s) has/have been received; and</w:t>
      </w:r>
    </w:p>
    <w:p w14:paraId="656D494C" w14:textId="77777777" w:rsidR="00944DC7" w:rsidRPr="00B119CF" w:rsidRDefault="00944DC7" w:rsidP="00944DC7">
      <w:pPr>
        <w:adjustRightInd w:val="0"/>
        <w:snapToGrid w:val="0"/>
        <w:ind w:left="360"/>
        <w:contextualSpacing/>
        <w:jc w:val="left"/>
        <w:rPr>
          <w:rFonts w:ascii="Arial" w:hAnsi="Arial" w:cs="Arial"/>
          <w:sz w:val="20"/>
          <w:szCs w:val="20"/>
        </w:rPr>
      </w:pPr>
    </w:p>
    <w:p w14:paraId="2CA1D063"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 xml:space="preserve">there is no indemnification relating to FATCA imposed on the unitholders of the Mainland fund(s); and </w:t>
      </w:r>
    </w:p>
    <w:p w14:paraId="237B2590" w14:textId="77777777" w:rsidR="00944DC7" w:rsidRPr="00B119CF" w:rsidRDefault="00944DC7" w:rsidP="00944DC7">
      <w:pPr>
        <w:adjustRightInd w:val="0"/>
        <w:snapToGrid w:val="0"/>
        <w:contextualSpacing/>
        <w:jc w:val="left"/>
        <w:rPr>
          <w:rFonts w:ascii="Arial" w:hAnsi="Arial" w:cs="Arial"/>
          <w:sz w:val="22"/>
          <w:szCs w:val="22"/>
        </w:rPr>
      </w:pPr>
    </w:p>
    <w:p w14:paraId="465CCE38"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Withdrawal of authorization</w:t>
      </w:r>
    </w:p>
    <w:p w14:paraId="71600A11"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sz w:val="20"/>
          <w:szCs w:val="20"/>
        </w:rPr>
        <w:t>following the authorization of the Mainland fund(s), if its management firm does not wish to maintain such authorization, it shall apply for withdrawal of authorization from the SFC in accordance with the applicable Hong Kong laws and regulations.</w:t>
      </w:r>
    </w:p>
    <w:p w14:paraId="0C6F1235" w14:textId="77777777" w:rsidR="00944DC7" w:rsidRPr="00B119CF" w:rsidRDefault="00944DC7" w:rsidP="00944DC7">
      <w:pPr>
        <w:adjustRightInd w:val="0"/>
        <w:snapToGrid w:val="0"/>
        <w:contextualSpacing/>
        <w:jc w:val="left"/>
        <w:rPr>
          <w:rFonts w:ascii="Arial" w:hAnsi="Arial" w:cs="Arial"/>
          <w:sz w:val="20"/>
          <w:szCs w:val="20"/>
          <w:u w:val="single"/>
        </w:rPr>
      </w:pPr>
    </w:p>
    <w:p w14:paraId="1C1A419D"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t>Approved person</w:t>
      </w:r>
    </w:p>
    <w:p w14:paraId="3653ED04" w14:textId="77777777" w:rsidR="00944DC7" w:rsidRPr="00B119CF" w:rsidRDefault="00944DC7" w:rsidP="00944DC7">
      <w:pPr>
        <w:numPr>
          <w:ilvl w:val="0"/>
          <w:numId w:val="100"/>
        </w:numPr>
        <w:adjustRightInd w:val="0"/>
        <w:snapToGrid w:val="0"/>
        <w:contextualSpacing/>
        <w:jc w:val="left"/>
        <w:rPr>
          <w:rFonts w:ascii="Arial" w:hAnsi="Arial" w:cs="Arial"/>
          <w:sz w:val="20"/>
          <w:szCs w:val="20"/>
        </w:rPr>
      </w:pPr>
      <w:r w:rsidRPr="00B119CF">
        <w:rPr>
          <w:rFonts w:ascii="Arial" w:hAnsi="Arial" w:cs="Arial"/>
          <w:i/>
          <w:sz w:val="20"/>
          <w:szCs w:val="20"/>
        </w:rPr>
        <w:t>(please tick one of the following):</w:t>
      </w:r>
    </w:p>
    <w:p w14:paraId="4CB88925" w14:textId="77777777" w:rsidR="00944DC7" w:rsidRPr="00B119CF" w:rsidRDefault="00944DC7" w:rsidP="00944DC7">
      <w:pPr>
        <w:adjustRightInd w:val="0"/>
        <w:snapToGrid w:val="0"/>
        <w:ind w:left="360"/>
        <w:contextualSpacing/>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w:t>
      </w:r>
      <w:r w:rsidRPr="00B119CF">
        <w:rPr>
          <w:rFonts w:ascii="Arial" w:hAnsi="Arial" w:cs="Arial"/>
          <w:i/>
          <w:sz w:val="20"/>
          <w:szCs w:val="20"/>
          <w:u w:val="single"/>
        </w:rPr>
        <w:t>(please insert the name of the approved person)</w:t>
      </w:r>
      <w:r w:rsidRPr="00B119CF">
        <w:rPr>
          <w:rFonts w:ascii="Arial" w:hAnsi="Arial" w:cs="Arial"/>
          <w:sz w:val="20"/>
          <w:szCs w:val="20"/>
          <w:u w:val="single"/>
        </w:rPr>
        <w:t xml:space="preserve">                                           </w:t>
      </w:r>
      <w:r w:rsidRPr="00B119CF">
        <w:rPr>
          <w:rFonts w:ascii="Arial" w:hAnsi="Arial" w:cs="Arial"/>
          <w:sz w:val="20"/>
          <w:szCs w:val="20"/>
        </w:rPr>
        <w:t xml:space="preserve"> has been approved as the approved person of the Mainland fund(s) and the approval letter previously issued by the SFC is attached in separate sheet; </w:t>
      </w:r>
    </w:p>
    <w:p w14:paraId="5E723059" w14:textId="77777777" w:rsidR="00944DC7" w:rsidRPr="00B119CF" w:rsidRDefault="00944DC7" w:rsidP="00944DC7">
      <w:pPr>
        <w:adjustRightInd w:val="0"/>
        <w:snapToGrid w:val="0"/>
        <w:ind w:left="360"/>
        <w:contextualSpacing/>
        <w:jc w:val="left"/>
        <w:rPr>
          <w:rFonts w:ascii="Arial" w:hAnsi="Arial" w:cs="Arial"/>
          <w:sz w:val="20"/>
          <w:szCs w:val="20"/>
        </w:rPr>
      </w:pPr>
      <w:r w:rsidRPr="00B119CF">
        <w:rPr>
          <w:rFonts w:ascii="新細明體" w:hAnsi="新細明體" w:cs="Arial"/>
          <w:sz w:val="20"/>
        </w:rPr>
        <w:t xml:space="preserve">□ </w:t>
      </w:r>
      <w:r w:rsidRPr="00B119CF">
        <w:rPr>
          <w:rFonts w:ascii="Arial" w:hAnsi="Arial" w:cs="Arial"/>
          <w:sz w:val="20"/>
          <w:szCs w:val="20"/>
        </w:rPr>
        <w:t xml:space="preserve">the nomination of the approved person of the Mainland fund(s) and the corresponding duly completed and properly executed confirmation from the nominated approved person as set out in </w:t>
      </w:r>
      <w:r w:rsidRPr="00B119CF">
        <w:rPr>
          <w:rFonts w:ascii="Arial" w:hAnsi="Arial" w:cs="Arial"/>
          <w:i/>
          <w:sz w:val="20"/>
          <w:szCs w:val="20"/>
          <w:u w:val="single"/>
        </w:rPr>
        <w:t>Annex B</w:t>
      </w:r>
      <w:r w:rsidRPr="00B119CF">
        <w:rPr>
          <w:rFonts w:ascii="Arial" w:hAnsi="Arial" w:cs="Arial"/>
          <w:i/>
          <w:sz w:val="20"/>
          <w:szCs w:val="20"/>
        </w:rPr>
        <w:t xml:space="preserve"> </w:t>
      </w:r>
      <w:r w:rsidRPr="00B119CF">
        <w:rPr>
          <w:rFonts w:ascii="Arial" w:hAnsi="Arial" w:cs="Arial"/>
          <w:sz w:val="20"/>
          <w:szCs w:val="20"/>
        </w:rPr>
        <w:t>has been submitted; and</w:t>
      </w:r>
    </w:p>
    <w:p w14:paraId="1EAE688D" w14:textId="77777777" w:rsidR="00944DC7" w:rsidRPr="00B119CF" w:rsidRDefault="00944DC7" w:rsidP="00944DC7">
      <w:pPr>
        <w:adjustRightInd w:val="0"/>
        <w:snapToGrid w:val="0"/>
        <w:contextualSpacing/>
        <w:jc w:val="left"/>
        <w:rPr>
          <w:rFonts w:ascii="Arial" w:hAnsi="Arial" w:cs="Arial"/>
          <w:sz w:val="20"/>
          <w:szCs w:val="20"/>
          <w:u w:val="single"/>
        </w:rPr>
      </w:pPr>
    </w:p>
    <w:p w14:paraId="23EDAF6F" w14:textId="77777777" w:rsidR="00944DC7" w:rsidRPr="00B119CF" w:rsidRDefault="00944DC7" w:rsidP="00944DC7">
      <w:pPr>
        <w:adjustRightInd w:val="0"/>
        <w:snapToGrid w:val="0"/>
        <w:ind w:left="360"/>
        <w:contextualSpacing/>
        <w:jc w:val="left"/>
        <w:rPr>
          <w:rFonts w:ascii="Arial" w:hAnsi="Arial" w:cs="Arial"/>
          <w:sz w:val="20"/>
          <w:szCs w:val="20"/>
        </w:rPr>
      </w:pPr>
    </w:p>
    <w:p w14:paraId="706FF05D" w14:textId="77777777" w:rsidR="00944DC7" w:rsidRPr="00B119CF" w:rsidRDefault="00944DC7" w:rsidP="00944DC7">
      <w:pPr>
        <w:adjustRightInd w:val="0"/>
        <w:snapToGrid w:val="0"/>
        <w:ind w:left="1440"/>
        <w:contextualSpacing/>
        <w:jc w:val="left"/>
        <w:rPr>
          <w:rFonts w:ascii="Arial" w:hAnsi="Arial" w:cs="Arial"/>
          <w:sz w:val="20"/>
          <w:szCs w:val="20"/>
        </w:rPr>
      </w:pPr>
    </w:p>
    <w:p w14:paraId="11652516" w14:textId="77777777" w:rsidR="00944DC7" w:rsidRPr="00B119CF" w:rsidRDefault="00944DC7" w:rsidP="00944DC7">
      <w:pPr>
        <w:adjustRightInd w:val="0"/>
        <w:snapToGrid w:val="0"/>
        <w:contextualSpacing/>
        <w:jc w:val="left"/>
        <w:rPr>
          <w:rFonts w:ascii="Arial" w:hAnsi="Arial" w:cs="Arial"/>
          <w:sz w:val="20"/>
          <w:szCs w:val="20"/>
          <w:u w:val="single"/>
        </w:rPr>
      </w:pPr>
    </w:p>
    <w:p w14:paraId="704C75DC" w14:textId="77777777" w:rsidR="00944DC7" w:rsidRPr="00B119CF" w:rsidRDefault="00944DC7" w:rsidP="00944DC7">
      <w:pPr>
        <w:adjustRightInd w:val="0"/>
        <w:snapToGrid w:val="0"/>
        <w:contextualSpacing/>
        <w:jc w:val="left"/>
        <w:rPr>
          <w:rFonts w:ascii="Arial" w:hAnsi="Arial" w:cs="Arial"/>
          <w:sz w:val="20"/>
          <w:szCs w:val="20"/>
          <w:u w:val="single"/>
        </w:rPr>
      </w:pPr>
    </w:p>
    <w:p w14:paraId="405273F4" w14:textId="77777777" w:rsidR="00944DC7" w:rsidRPr="00B119CF" w:rsidRDefault="00944DC7" w:rsidP="00944DC7">
      <w:pPr>
        <w:adjustRightInd w:val="0"/>
        <w:snapToGrid w:val="0"/>
        <w:contextualSpacing/>
        <w:jc w:val="left"/>
        <w:rPr>
          <w:rFonts w:ascii="Arial" w:hAnsi="Arial" w:cs="Arial"/>
          <w:sz w:val="20"/>
          <w:szCs w:val="20"/>
          <w:u w:val="single"/>
        </w:rPr>
      </w:pPr>
    </w:p>
    <w:p w14:paraId="36373B5F" w14:textId="77777777" w:rsidR="00944DC7" w:rsidRPr="00B119CF" w:rsidRDefault="00944DC7" w:rsidP="00944DC7">
      <w:pPr>
        <w:adjustRightInd w:val="0"/>
        <w:snapToGrid w:val="0"/>
        <w:contextualSpacing/>
        <w:jc w:val="left"/>
        <w:rPr>
          <w:rFonts w:ascii="Arial" w:hAnsi="Arial" w:cs="Arial"/>
          <w:sz w:val="20"/>
          <w:szCs w:val="20"/>
          <w:u w:val="single"/>
        </w:rPr>
      </w:pPr>
    </w:p>
    <w:p w14:paraId="7FED7C48" w14:textId="77777777" w:rsidR="00944DC7" w:rsidRPr="00B119CF" w:rsidRDefault="00944DC7" w:rsidP="00944DC7">
      <w:pPr>
        <w:adjustRightInd w:val="0"/>
        <w:snapToGrid w:val="0"/>
        <w:contextualSpacing/>
        <w:jc w:val="left"/>
        <w:rPr>
          <w:rFonts w:ascii="Arial" w:hAnsi="Arial" w:cs="Arial"/>
          <w:sz w:val="20"/>
          <w:szCs w:val="20"/>
          <w:u w:val="single"/>
        </w:rPr>
      </w:pPr>
    </w:p>
    <w:p w14:paraId="54C5CF04" w14:textId="77777777" w:rsidR="00944DC7" w:rsidRPr="00B119CF" w:rsidRDefault="00944DC7" w:rsidP="00944DC7">
      <w:pPr>
        <w:adjustRightInd w:val="0"/>
        <w:snapToGrid w:val="0"/>
        <w:contextualSpacing/>
        <w:jc w:val="left"/>
        <w:rPr>
          <w:rFonts w:ascii="Arial" w:hAnsi="Arial" w:cs="Arial"/>
          <w:sz w:val="20"/>
          <w:szCs w:val="20"/>
          <w:u w:val="single"/>
        </w:rPr>
      </w:pPr>
    </w:p>
    <w:p w14:paraId="43A3A5D8" w14:textId="77777777" w:rsidR="00944DC7" w:rsidRPr="00B119CF" w:rsidRDefault="00944DC7" w:rsidP="00944DC7">
      <w:pPr>
        <w:adjustRightInd w:val="0"/>
        <w:snapToGrid w:val="0"/>
        <w:contextualSpacing/>
        <w:jc w:val="left"/>
        <w:rPr>
          <w:rFonts w:ascii="Arial" w:hAnsi="Arial" w:cs="Arial"/>
          <w:sz w:val="20"/>
          <w:szCs w:val="20"/>
          <w:u w:val="single"/>
        </w:rPr>
      </w:pPr>
    </w:p>
    <w:p w14:paraId="781E1DB1" w14:textId="77777777" w:rsidR="00944DC7" w:rsidRPr="00B119CF" w:rsidRDefault="00944DC7" w:rsidP="00944DC7">
      <w:pPr>
        <w:adjustRightInd w:val="0"/>
        <w:snapToGrid w:val="0"/>
        <w:contextualSpacing/>
        <w:jc w:val="left"/>
        <w:rPr>
          <w:rFonts w:ascii="Arial" w:hAnsi="Arial" w:cs="Arial"/>
          <w:sz w:val="20"/>
          <w:szCs w:val="20"/>
          <w:u w:val="single"/>
        </w:rPr>
      </w:pPr>
    </w:p>
    <w:p w14:paraId="3666016B" w14:textId="77777777" w:rsidR="00944DC7" w:rsidRPr="00B119CF" w:rsidRDefault="00944DC7" w:rsidP="00944DC7">
      <w:pPr>
        <w:adjustRightInd w:val="0"/>
        <w:snapToGrid w:val="0"/>
        <w:contextualSpacing/>
        <w:jc w:val="left"/>
        <w:rPr>
          <w:rFonts w:ascii="Arial" w:hAnsi="Arial" w:cs="Arial"/>
          <w:sz w:val="20"/>
          <w:szCs w:val="20"/>
          <w:u w:val="single"/>
        </w:rPr>
      </w:pPr>
    </w:p>
    <w:p w14:paraId="025131ED" w14:textId="77777777" w:rsidR="00944DC7" w:rsidRPr="00B119CF" w:rsidRDefault="00944DC7" w:rsidP="00944DC7">
      <w:pPr>
        <w:adjustRightInd w:val="0"/>
        <w:snapToGrid w:val="0"/>
        <w:contextualSpacing/>
        <w:jc w:val="left"/>
        <w:rPr>
          <w:rFonts w:ascii="Arial" w:hAnsi="Arial" w:cs="Arial"/>
          <w:sz w:val="20"/>
          <w:szCs w:val="20"/>
          <w:u w:val="single"/>
        </w:rPr>
      </w:pPr>
    </w:p>
    <w:p w14:paraId="7FF51295" w14:textId="77777777" w:rsidR="00944DC7" w:rsidRPr="00B119CF" w:rsidRDefault="00944DC7" w:rsidP="00944DC7">
      <w:pPr>
        <w:adjustRightInd w:val="0"/>
        <w:snapToGrid w:val="0"/>
        <w:contextualSpacing/>
        <w:jc w:val="left"/>
        <w:rPr>
          <w:rFonts w:ascii="Arial" w:hAnsi="Arial" w:cs="Arial"/>
          <w:sz w:val="20"/>
          <w:szCs w:val="20"/>
          <w:u w:val="single"/>
        </w:rPr>
      </w:pPr>
    </w:p>
    <w:p w14:paraId="77D6D4E4" w14:textId="77777777" w:rsidR="00944DC7" w:rsidRPr="00B119CF" w:rsidRDefault="00944DC7" w:rsidP="00944DC7">
      <w:pPr>
        <w:adjustRightInd w:val="0"/>
        <w:snapToGrid w:val="0"/>
        <w:contextualSpacing/>
        <w:jc w:val="left"/>
        <w:rPr>
          <w:rFonts w:ascii="Arial" w:hAnsi="Arial" w:cs="Arial"/>
          <w:sz w:val="20"/>
          <w:szCs w:val="20"/>
          <w:u w:val="single"/>
        </w:rPr>
      </w:pPr>
    </w:p>
    <w:p w14:paraId="07B21BDA" w14:textId="77777777" w:rsidR="00944DC7" w:rsidRPr="00B119CF" w:rsidRDefault="00944DC7" w:rsidP="00944DC7">
      <w:pPr>
        <w:adjustRightInd w:val="0"/>
        <w:snapToGrid w:val="0"/>
        <w:contextualSpacing/>
        <w:jc w:val="left"/>
        <w:rPr>
          <w:rFonts w:ascii="Arial" w:hAnsi="Arial" w:cs="Arial"/>
          <w:sz w:val="20"/>
          <w:szCs w:val="20"/>
          <w:u w:val="single"/>
        </w:rPr>
      </w:pPr>
    </w:p>
    <w:p w14:paraId="56E338C2" w14:textId="77777777" w:rsidR="00944DC7" w:rsidRPr="00B119CF" w:rsidRDefault="00944DC7" w:rsidP="00944DC7">
      <w:pPr>
        <w:adjustRightInd w:val="0"/>
        <w:snapToGrid w:val="0"/>
        <w:contextualSpacing/>
        <w:jc w:val="left"/>
        <w:rPr>
          <w:rFonts w:ascii="Arial" w:hAnsi="Arial" w:cs="Arial"/>
          <w:sz w:val="20"/>
          <w:szCs w:val="20"/>
          <w:u w:val="single"/>
        </w:rPr>
      </w:pPr>
    </w:p>
    <w:p w14:paraId="66055E04" w14:textId="77777777" w:rsidR="00944DC7" w:rsidRPr="00B119CF" w:rsidRDefault="00944DC7" w:rsidP="00944DC7">
      <w:pPr>
        <w:adjustRightInd w:val="0"/>
        <w:snapToGrid w:val="0"/>
        <w:contextualSpacing/>
        <w:jc w:val="left"/>
        <w:rPr>
          <w:rFonts w:ascii="Arial" w:hAnsi="Arial" w:cs="Arial"/>
          <w:sz w:val="20"/>
          <w:szCs w:val="20"/>
          <w:u w:val="single"/>
        </w:rPr>
      </w:pPr>
    </w:p>
    <w:p w14:paraId="76F49CBC" w14:textId="77777777" w:rsidR="00944DC7" w:rsidRPr="00B119CF" w:rsidRDefault="00944DC7" w:rsidP="00944DC7">
      <w:pPr>
        <w:adjustRightInd w:val="0"/>
        <w:snapToGrid w:val="0"/>
        <w:contextualSpacing/>
        <w:jc w:val="left"/>
        <w:rPr>
          <w:rFonts w:ascii="Arial" w:hAnsi="Arial" w:cs="Arial"/>
          <w:sz w:val="20"/>
          <w:szCs w:val="20"/>
          <w:u w:val="single"/>
        </w:rPr>
      </w:pPr>
    </w:p>
    <w:p w14:paraId="212DDDF9" w14:textId="77777777" w:rsidR="00944DC7" w:rsidRPr="00B119CF" w:rsidRDefault="00944DC7" w:rsidP="00944DC7">
      <w:pPr>
        <w:adjustRightInd w:val="0"/>
        <w:snapToGrid w:val="0"/>
        <w:contextualSpacing/>
        <w:jc w:val="left"/>
        <w:rPr>
          <w:rFonts w:ascii="Arial" w:hAnsi="Arial" w:cs="Arial"/>
          <w:sz w:val="20"/>
          <w:szCs w:val="20"/>
          <w:u w:val="single"/>
        </w:rPr>
      </w:pPr>
    </w:p>
    <w:p w14:paraId="77A94EBA" w14:textId="77777777" w:rsidR="00944DC7" w:rsidRPr="00B119CF" w:rsidRDefault="00944DC7" w:rsidP="00944DC7">
      <w:pPr>
        <w:adjustRightInd w:val="0"/>
        <w:snapToGrid w:val="0"/>
        <w:contextualSpacing/>
        <w:jc w:val="left"/>
        <w:rPr>
          <w:rFonts w:ascii="Arial" w:hAnsi="Arial" w:cs="Arial"/>
          <w:sz w:val="20"/>
          <w:szCs w:val="20"/>
          <w:u w:val="single"/>
        </w:rPr>
      </w:pPr>
    </w:p>
    <w:p w14:paraId="353E3B65" w14:textId="77777777" w:rsidR="00944DC7" w:rsidRPr="00B119CF" w:rsidRDefault="00944DC7" w:rsidP="00944DC7">
      <w:pPr>
        <w:adjustRightInd w:val="0"/>
        <w:snapToGrid w:val="0"/>
        <w:contextualSpacing/>
        <w:jc w:val="left"/>
        <w:rPr>
          <w:rFonts w:ascii="Arial" w:hAnsi="Arial" w:cs="Arial"/>
          <w:sz w:val="20"/>
          <w:szCs w:val="20"/>
          <w:u w:val="single"/>
        </w:rPr>
      </w:pPr>
    </w:p>
    <w:p w14:paraId="2F79550E" w14:textId="77777777" w:rsidR="00944DC7" w:rsidRPr="00B119CF" w:rsidRDefault="00944DC7" w:rsidP="00944DC7">
      <w:pPr>
        <w:adjustRightInd w:val="0"/>
        <w:snapToGrid w:val="0"/>
        <w:contextualSpacing/>
        <w:jc w:val="left"/>
        <w:rPr>
          <w:rFonts w:ascii="Arial" w:hAnsi="Arial" w:cs="Arial"/>
          <w:sz w:val="20"/>
          <w:szCs w:val="20"/>
          <w:u w:val="single"/>
        </w:rPr>
      </w:pPr>
      <w:r w:rsidRPr="00B119CF">
        <w:rPr>
          <w:rFonts w:ascii="Arial" w:hAnsi="Arial" w:cs="Arial"/>
          <w:sz w:val="20"/>
          <w:szCs w:val="20"/>
          <w:u w:val="single"/>
        </w:rPr>
        <w:br w:type="page"/>
        <w:t>General</w:t>
      </w:r>
    </w:p>
    <w:p w14:paraId="5CC0B8E0"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68814B74"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4338986D"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D3C6E07" w14:textId="77777777" w:rsidR="00944DC7" w:rsidRPr="00B119CF" w:rsidRDefault="00944DC7" w:rsidP="00944DC7">
      <w:pPr>
        <w:pStyle w:val="NumberHeading"/>
        <w:adjustRightInd w:val="0"/>
        <w:snapToGrid w:val="0"/>
        <w:contextualSpacing/>
        <w:jc w:val="left"/>
        <w:rPr>
          <w:rFonts w:ascii="Arial" w:hAnsi="Arial" w:cs="Arial"/>
          <w:b w:val="0"/>
          <w:sz w:val="20"/>
          <w:szCs w:val="20"/>
        </w:rPr>
      </w:pPr>
    </w:p>
    <w:p w14:paraId="4255F9FB" w14:textId="77777777" w:rsidR="00944DC7" w:rsidRPr="00B119CF" w:rsidRDefault="00944DC7" w:rsidP="00944DC7">
      <w:pPr>
        <w:adjustRightInd w:val="0"/>
        <w:snapToGrid w:val="0"/>
        <w:spacing w:line="200" w:lineRule="exact"/>
        <w:contextualSpacing/>
        <w:jc w:val="left"/>
        <w:rPr>
          <w:rFonts w:ascii="Arial" w:hAnsi="Arial" w:cs="Arial"/>
          <w:bCs/>
          <w:sz w:val="20"/>
          <w:szCs w:val="20"/>
        </w:rPr>
      </w:pPr>
      <w:r w:rsidRPr="00B119CF">
        <w:rPr>
          <w:rFonts w:ascii="Arial" w:hAnsi="Arial" w:cs="Arial"/>
          <w:bCs/>
          <w:sz w:val="20"/>
          <w:szCs w:val="20"/>
        </w:rPr>
        <w:t>Signed for and 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944DC7" w:rsidRPr="00B119CF" w14:paraId="55C3F828" w14:textId="77777777" w:rsidTr="00944DC7">
        <w:trPr>
          <w:trHeight w:val="630"/>
        </w:trPr>
        <w:tc>
          <w:tcPr>
            <w:tcW w:w="3042" w:type="dxa"/>
          </w:tcPr>
          <w:p w14:paraId="7763DA56" w14:textId="77777777" w:rsidR="00944DC7" w:rsidRPr="00B119CF" w:rsidRDefault="00944DC7" w:rsidP="00944DC7">
            <w:pPr>
              <w:adjustRightInd w:val="0"/>
              <w:snapToGrid w:val="0"/>
              <w:spacing w:line="200" w:lineRule="exact"/>
              <w:contextualSpacing/>
              <w:jc w:val="left"/>
              <w:rPr>
                <w:rFonts w:ascii="Arial" w:hAnsi="Arial" w:cs="Arial"/>
                <w:sz w:val="20"/>
                <w:szCs w:val="20"/>
              </w:rPr>
            </w:pPr>
          </w:p>
          <w:p w14:paraId="4CBC125F"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Applicant</w:t>
            </w:r>
          </w:p>
        </w:tc>
        <w:tc>
          <w:tcPr>
            <w:tcW w:w="360" w:type="dxa"/>
          </w:tcPr>
          <w:p w14:paraId="6619AD89" w14:textId="77777777" w:rsidR="00944DC7" w:rsidRPr="00B119CF" w:rsidRDefault="00944DC7" w:rsidP="00944DC7">
            <w:pPr>
              <w:adjustRightInd w:val="0"/>
              <w:snapToGrid w:val="0"/>
              <w:spacing w:line="200" w:lineRule="exact"/>
              <w:contextualSpacing/>
              <w:jc w:val="left"/>
              <w:rPr>
                <w:rFonts w:ascii="Arial" w:hAnsi="Arial" w:cs="Arial"/>
                <w:sz w:val="20"/>
                <w:szCs w:val="20"/>
              </w:rPr>
            </w:pPr>
          </w:p>
          <w:p w14:paraId="0223579C"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20E4B24C" w14:textId="77777777" w:rsidR="00944DC7" w:rsidRPr="00B119CF" w:rsidRDefault="00944DC7" w:rsidP="00944DC7">
            <w:pPr>
              <w:adjustRightInd w:val="0"/>
              <w:snapToGrid w:val="0"/>
              <w:spacing w:line="200" w:lineRule="exact"/>
              <w:contextualSpacing/>
              <w:jc w:val="left"/>
              <w:rPr>
                <w:rFonts w:ascii="Arial" w:hAnsi="Arial" w:cs="Arial"/>
                <w:i/>
                <w:sz w:val="20"/>
                <w:szCs w:val="20"/>
              </w:rPr>
            </w:pPr>
          </w:p>
          <w:p w14:paraId="0098D10D" w14:textId="77777777" w:rsidR="00944DC7" w:rsidRPr="00B119CF" w:rsidRDefault="00944DC7" w:rsidP="00944DC7">
            <w:pPr>
              <w:pBdr>
                <w:bottom w:val="single" w:sz="6" w:space="1" w:color="auto"/>
              </w:pBdr>
              <w:adjustRightInd w:val="0"/>
              <w:snapToGrid w:val="0"/>
              <w:spacing w:line="200" w:lineRule="exact"/>
              <w:contextualSpacing/>
              <w:jc w:val="left"/>
              <w:rPr>
                <w:rFonts w:ascii="Arial" w:hAnsi="Arial" w:cs="Arial"/>
                <w:sz w:val="20"/>
                <w:szCs w:val="20"/>
              </w:rPr>
            </w:pPr>
          </w:p>
          <w:p w14:paraId="01989620" w14:textId="77777777" w:rsidR="00944DC7" w:rsidRPr="00B119CF" w:rsidRDefault="00944DC7" w:rsidP="00944DC7">
            <w:pPr>
              <w:adjustRightInd w:val="0"/>
              <w:snapToGrid w:val="0"/>
              <w:spacing w:line="200" w:lineRule="exact"/>
              <w:contextualSpacing/>
              <w:jc w:val="left"/>
              <w:rPr>
                <w:rFonts w:ascii="Arial" w:hAnsi="Arial" w:cs="Arial"/>
                <w:i/>
                <w:sz w:val="18"/>
                <w:szCs w:val="18"/>
              </w:rPr>
            </w:pPr>
            <w:r w:rsidRPr="00B119CF">
              <w:rPr>
                <w:rFonts w:ascii="Arial" w:hAnsi="Arial" w:cs="Arial"/>
                <w:i/>
                <w:sz w:val="18"/>
                <w:szCs w:val="18"/>
              </w:rPr>
              <w:t>(Please state the name of the management firm of the Mainland fund(s))</w:t>
            </w:r>
          </w:p>
        </w:tc>
      </w:tr>
      <w:tr w:rsidR="00944DC7" w:rsidRPr="00B119CF" w14:paraId="6F8E3B3D" w14:textId="77777777" w:rsidTr="00944DC7">
        <w:tc>
          <w:tcPr>
            <w:tcW w:w="3042" w:type="dxa"/>
          </w:tcPr>
          <w:p w14:paraId="5A13F427"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sidDel="00306425">
              <w:rPr>
                <w:rFonts w:ascii="Arial" w:hAnsi="Arial" w:cs="Arial"/>
                <w:sz w:val="20"/>
                <w:szCs w:val="20"/>
              </w:rPr>
              <w:t>Name of authorized signatory</w:t>
            </w:r>
          </w:p>
        </w:tc>
        <w:tc>
          <w:tcPr>
            <w:tcW w:w="360" w:type="dxa"/>
          </w:tcPr>
          <w:p w14:paraId="4A8A50B0"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37464595" w14:textId="77777777" w:rsidR="00944DC7" w:rsidRPr="00B119CF" w:rsidRDefault="00944DC7" w:rsidP="00944DC7">
            <w:pPr>
              <w:pBdr>
                <w:bottom w:val="single" w:sz="6" w:space="1" w:color="auto"/>
              </w:pBdr>
              <w:adjustRightInd w:val="0"/>
              <w:snapToGrid w:val="0"/>
              <w:spacing w:line="200" w:lineRule="exact"/>
              <w:contextualSpacing/>
              <w:jc w:val="left"/>
              <w:rPr>
                <w:rFonts w:ascii="Arial" w:hAnsi="Arial" w:cs="Arial"/>
                <w:i/>
                <w:sz w:val="20"/>
                <w:szCs w:val="20"/>
              </w:rPr>
            </w:pPr>
          </w:p>
          <w:p w14:paraId="1DE83036" w14:textId="77777777" w:rsidR="00944DC7" w:rsidRPr="00B119CF" w:rsidRDefault="00944DC7" w:rsidP="00944DC7">
            <w:pPr>
              <w:adjustRightInd w:val="0"/>
              <w:snapToGrid w:val="0"/>
              <w:spacing w:line="200" w:lineRule="exact"/>
              <w:contextualSpacing/>
              <w:jc w:val="left"/>
              <w:rPr>
                <w:rFonts w:ascii="Arial" w:hAnsi="Arial" w:cs="Arial"/>
                <w:sz w:val="18"/>
                <w:szCs w:val="18"/>
              </w:rPr>
            </w:pPr>
            <w:r w:rsidRPr="00B119CF">
              <w:rPr>
                <w:rFonts w:ascii="Arial" w:hAnsi="Arial" w:cs="Arial"/>
                <w:i/>
                <w:sz w:val="18"/>
                <w:szCs w:val="18"/>
              </w:rPr>
              <w:t>(Insert name of at least one executive director</w:t>
            </w:r>
            <w:r w:rsidRPr="00B119CF">
              <w:rPr>
                <w:rStyle w:val="FootnoteReference"/>
                <w:rFonts w:ascii="Arial" w:hAnsi="Arial" w:cs="Arial"/>
                <w:i/>
                <w:sz w:val="18"/>
                <w:szCs w:val="18"/>
              </w:rPr>
              <w:footnoteReference w:id="13"/>
            </w:r>
            <w:r w:rsidRPr="00B119CF">
              <w:rPr>
                <w:rFonts w:ascii="Arial" w:hAnsi="Arial" w:cs="Arial"/>
                <w:i/>
                <w:sz w:val="18"/>
                <w:szCs w:val="18"/>
              </w:rPr>
              <w:t xml:space="preserve"> (or above) of the management firm of the Mainland fund(s))</w:t>
            </w:r>
          </w:p>
        </w:tc>
      </w:tr>
      <w:tr w:rsidR="00944DC7" w:rsidRPr="00B119CF" w14:paraId="6A5EADC4" w14:textId="77777777" w:rsidTr="00944DC7">
        <w:trPr>
          <w:trHeight w:val="513"/>
        </w:trPr>
        <w:tc>
          <w:tcPr>
            <w:tcW w:w="3042" w:type="dxa"/>
          </w:tcPr>
          <w:p w14:paraId="3E839922"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Signature</w:t>
            </w:r>
          </w:p>
        </w:tc>
        <w:tc>
          <w:tcPr>
            <w:tcW w:w="360" w:type="dxa"/>
          </w:tcPr>
          <w:p w14:paraId="59967E7F"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Pr>
          <w:p w14:paraId="7D7FC379" w14:textId="77777777" w:rsidR="00944DC7" w:rsidRPr="00B119CF" w:rsidRDefault="00944DC7" w:rsidP="00944DC7">
            <w:pPr>
              <w:pBdr>
                <w:bottom w:val="single" w:sz="6" w:space="1" w:color="auto"/>
              </w:pBdr>
              <w:adjustRightInd w:val="0"/>
              <w:snapToGrid w:val="0"/>
              <w:spacing w:line="200" w:lineRule="exact"/>
              <w:contextualSpacing/>
              <w:jc w:val="left"/>
              <w:rPr>
                <w:rFonts w:ascii="Arial" w:hAnsi="Arial" w:cs="Arial"/>
                <w:i/>
                <w:sz w:val="20"/>
                <w:szCs w:val="20"/>
              </w:rPr>
            </w:pPr>
          </w:p>
          <w:p w14:paraId="297AE408" w14:textId="77777777" w:rsidR="00944DC7" w:rsidRPr="00B119CF" w:rsidDel="00354C42" w:rsidRDefault="00944DC7" w:rsidP="00944DC7">
            <w:pPr>
              <w:pBdr>
                <w:bottom w:val="single" w:sz="6" w:space="1" w:color="auto"/>
              </w:pBdr>
              <w:adjustRightInd w:val="0"/>
              <w:snapToGrid w:val="0"/>
              <w:spacing w:line="200" w:lineRule="exact"/>
              <w:contextualSpacing/>
              <w:jc w:val="left"/>
              <w:rPr>
                <w:rFonts w:ascii="Arial" w:hAnsi="Arial" w:cs="Arial"/>
                <w:i/>
                <w:sz w:val="20"/>
                <w:szCs w:val="20"/>
              </w:rPr>
            </w:pPr>
          </w:p>
          <w:p w14:paraId="6A8AD01C" w14:textId="77777777" w:rsidR="00944DC7" w:rsidRPr="00B119CF" w:rsidRDefault="00944DC7" w:rsidP="00944DC7">
            <w:pPr>
              <w:adjustRightInd w:val="0"/>
              <w:snapToGrid w:val="0"/>
              <w:spacing w:line="200" w:lineRule="exact"/>
              <w:contextualSpacing/>
              <w:jc w:val="left"/>
              <w:rPr>
                <w:rFonts w:ascii="Arial" w:hAnsi="Arial" w:cs="Arial"/>
                <w:i/>
                <w:sz w:val="4"/>
                <w:szCs w:val="4"/>
              </w:rPr>
            </w:pPr>
          </w:p>
        </w:tc>
      </w:tr>
      <w:tr w:rsidR="00944DC7" w:rsidRPr="00B119CF" w14:paraId="751E4499" w14:textId="77777777" w:rsidTr="00944DC7">
        <w:trPr>
          <w:trHeight w:val="270"/>
        </w:trPr>
        <w:tc>
          <w:tcPr>
            <w:tcW w:w="3042" w:type="dxa"/>
          </w:tcPr>
          <w:p w14:paraId="4D3D321C"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Title / Position</w:t>
            </w:r>
          </w:p>
        </w:tc>
        <w:tc>
          <w:tcPr>
            <w:tcW w:w="360" w:type="dxa"/>
          </w:tcPr>
          <w:p w14:paraId="3FB84A51"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w:t>
            </w:r>
          </w:p>
        </w:tc>
        <w:tc>
          <w:tcPr>
            <w:tcW w:w="6073" w:type="dxa"/>
            <w:gridSpan w:val="4"/>
            <w:tcBorders>
              <w:bottom w:val="single" w:sz="4" w:space="0" w:color="auto"/>
            </w:tcBorders>
          </w:tcPr>
          <w:p w14:paraId="1C07DFB8" w14:textId="77777777" w:rsidR="00944DC7" w:rsidRPr="00B119CF" w:rsidRDefault="00944DC7" w:rsidP="00944DC7">
            <w:pPr>
              <w:adjustRightInd w:val="0"/>
              <w:snapToGrid w:val="0"/>
              <w:spacing w:line="200" w:lineRule="exact"/>
              <w:contextualSpacing/>
              <w:jc w:val="left"/>
              <w:rPr>
                <w:rFonts w:ascii="Arial" w:hAnsi="Arial" w:cs="Arial"/>
                <w:i/>
                <w:sz w:val="20"/>
                <w:szCs w:val="20"/>
              </w:rPr>
            </w:pPr>
          </w:p>
        </w:tc>
      </w:tr>
      <w:tr w:rsidR="00944DC7" w:rsidRPr="00B119CF" w14:paraId="376F2CB0" w14:textId="77777777" w:rsidTr="00944DC7">
        <w:trPr>
          <w:trHeight w:val="296"/>
        </w:trPr>
        <w:tc>
          <w:tcPr>
            <w:tcW w:w="3042" w:type="dxa"/>
          </w:tcPr>
          <w:p w14:paraId="253A889C" w14:textId="77777777" w:rsidR="00944DC7" w:rsidRPr="00B119CF" w:rsidRDefault="00944DC7" w:rsidP="00944DC7">
            <w:pPr>
              <w:adjustRightInd w:val="0"/>
              <w:snapToGrid w:val="0"/>
              <w:spacing w:line="200" w:lineRule="exact"/>
              <w:contextualSpacing/>
              <w:jc w:val="left"/>
              <w:rPr>
                <w:rFonts w:ascii="Arial" w:hAnsi="Arial" w:cs="Arial"/>
                <w:sz w:val="20"/>
                <w:szCs w:val="20"/>
              </w:rPr>
            </w:pPr>
          </w:p>
          <w:p w14:paraId="51979938" w14:textId="77777777" w:rsidR="00944DC7" w:rsidRPr="00B119CF" w:rsidRDefault="00944DC7" w:rsidP="00944DC7">
            <w:pPr>
              <w:adjustRightInd w:val="0"/>
              <w:snapToGrid w:val="0"/>
              <w:spacing w:line="200" w:lineRule="exact"/>
              <w:contextualSpacing/>
              <w:jc w:val="left"/>
              <w:rPr>
                <w:rFonts w:ascii="Arial" w:hAnsi="Arial" w:cs="Arial"/>
                <w:sz w:val="20"/>
                <w:szCs w:val="20"/>
              </w:rPr>
            </w:pPr>
            <w:r w:rsidRPr="00B119CF">
              <w:rPr>
                <w:rFonts w:ascii="Arial" w:hAnsi="Arial" w:cs="Arial"/>
                <w:sz w:val="20"/>
                <w:szCs w:val="20"/>
              </w:rPr>
              <w:t>Date (date / month / year)</w:t>
            </w:r>
            <w:r w:rsidRPr="00B119CF" w:rsidDel="00306425">
              <w:rPr>
                <w:rFonts w:ascii="Arial" w:hAnsi="Arial" w:cs="Arial"/>
                <w:sz w:val="20"/>
                <w:szCs w:val="20"/>
              </w:rPr>
              <w:t xml:space="preserve"> </w:t>
            </w:r>
          </w:p>
        </w:tc>
        <w:tc>
          <w:tcPr>
            <w:tcW w:w="360" w:type="dxa"/>
          </w:tcPr>
          <w:p w14:paraId="3FDDDD4C" w14:textId="77777777" w:rsidR="00944DC7" w:rsidRPr="00B119CF" w:rsidRDefault="00944DC7" w:rsidP="00944DC7">
            <w:pPr>
              <w:adjustRightInd w:val="0"/>
              <w:snapToGrid w:val="0"/>
              <w:spacing w:line="200" w:lineRule="exact"/>
              <w:contextualSpacing/>
              <w:rPr>
                <w:rFonts w:ascii="Arial" w:hAnsi="Arial" w:cs="Arial"/>
                <w:sz w:val="20"/>
                <w:szCs w:val="20"/>
              </w:rPr>
            </w:pPr>
          </w:p>
          <w:p w14:paraId="3D7F924A" w14:textId="77777777" w:rsidR="00944DC7" w:rsidRPr="00B119CF" w:rsidRDefault="00944DC7" w:rsidP="00944DC7">
            <w:pPr>
              <w:adjustRightInd w:val="0"/>
              <w:snapToGrid w:val="0"/>
              <w:spacing w:line="200" w:lineRule="exact"/>
              <w:contextualSpacing/>
              <w:rPr>
                <w:rFonts w:ascii="Arial" w:hAnsi="Arial" w:cs="Arial"/>
                <w:sz w:val="20"/>
                <w:szCs w:val="20"/>
              </w:rPr>
            </w:pPr>
            <w:r w:rsidRPr="00B119CF">
              <w:rPr>
                <w:rFonts w:ascii="Arial" w:hAnsi="Arial" w:cs="Arial"/>
                <w:sz w:val="20"/>
                <w:szCs w:val="20"/>
              </w:rPr>
              <w:t>:</w:t>
            </w:r>
          </w:p>
        </w:tc>
        <w:tc>
          <w:tcPr>
            <w:tcW w:w="1220" w:type="dxa"/>
            <w:tcBorders>
              <w:top w:val="single" w:sz="4" w:space="0" w:color="auto"/>
              <w:bottom w:val="single" w:sz="4" w:space="0" w:color="auto"/>
            </w:tcBorders>
          </w:tcPr>
          <w:p w14:paraId="621BE704" w14:textId="77777777" w:rsidR="00944DC7" w:rsidRPr="00B119CF" w:rsidRDefault="00944DC7" w:rsidP="00944DC7">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637A5EE4" w14:textId="77777777" w:rsidR="00944DC7" w:rsidRPr="00B119CF" w:rsidRDefault="00944DC7" w:rsidP="00944DC7">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689733E2" w14:textId="77777777" w:rsidR="00944DC7" w:rsidRPr="00B119CF" w:rsidRDefault="00944DC7" w:rsidP="00944DC7">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0BAE43E4" w14:textId="77777777" w:rsidR="00944DC7" w:rsidRPr="00B119CF" w:rsidRDefault="00944DC7" w:rsidP="00944DC7">
            <w:pPr>
              <w:adjustRightInd w:val="0"/>
              <w:snapToGrid w:val="0"/>
              <w:spacing w:line="200" w:lineRule="exact"/>
              <w:contextualSpacing/>
              <w:rPr>
                <w:rFonts w:ascii="Arial" w:hAnsi="Arial" w:cs="Arial"/>
                <w:sz w:val="20"/>
                <w:szCs w:val="20"/>
              </w:rPr>
            </w:pPr>
          </w:p>
        </w:tc>
      </w:tr>
    </w:tbl>
    <w:p w14:paraId="3F1231E1" w14:textId="77777777" w:rsidR="00944DC7" w:rsidRPr="00B119CF" w:rsidRDefault="00944DC7" w:rsidP="00944DC7">
      <w:pPr>
        <w:pStyle w:val="Roman"/>
        <w:numPr>
          <w:ilvl w:val="0"/>
          <w:numId w:val="0"/>
        </w:numPr>
        <w:adjustRightInd w:val="0"/>
        <w:snapToGrid w:val="0"/>
        <w:spacing w:line="240" w:lineRule="exact"/>
        <w:ind w:left="360"/>
        <w:rPr>
          <w:rFonts w:ascii="Arial" w:hAnsi="Arial" w:cs="Arial"/>
          <w:sz w:val="24"/>
        </w:rPr>
      </w:pPr>
    </w:p>
    <w:p w14:paraId="38106BB1" w14:textId="77777777" w:rsidR="00944DC7" w:rsidRPr="00B119CF" w:rsidRDefault="00944DC7" w:rsidP="00944DC7">
      <w:pPr>
        <w:pStyle w:val="Roman"/>
        <w:numPr>
          <w:ilvl w:val="0"/>
          <w:numId w:val="0"/>
        </w:numPr>
        <w:adjustRightInd w:val="0"/>
        <w:snapToGrid w:val="0"/>
        <w:spacing w:line="240" w:lineRule="exact"/>
        <w:ind w:left="360"/>
        <w:rPr>
          <w:rFonts w:ascii="Arial" w:hAnsi="Arial" w:cs="Arial"/>
          <w:sz w:val="24"/>
        </w:rPr>
      </w:pPr>
    </w:p>
    <w:p w14:paraId="69002ECE" w14:textId="77777777" w:rsidR="00944DC7" w:rsidRPr="00B119CF" w:rsidRDefault="00944DC7" w:rsidP="00944DC7">
      <w:pPr>
        <w:pStyle w:val="Roman"/>
        <w:numPr>
          <w:ilvl w:val="0"/>
          <w:numId w:val="0"/>
        </w:numPr>
        <w:adjustRightInd w:val="0"/>
        <w:snapToGrid w:val="0"/>
        <w:spacing w:line="240" w:lineRule="exact"/>
        <w:ind w:left="360"/>
        <w:rPr>
          <w:rFonts w:ascii="Arial" w:hAnsi="Arial" w:cs="Arial"/>
          <w:sz w:val="24"/>
        </w:rPr>
      </w:pPr>
    </w:p>
    <w:p w14:paraId="471075F1" w14:textId="77777777" w:rsidR="00944DC7" w:rsidRPr="00B119CF" w:rsidRDefault="00944DC7" w:rsidP="00944DC7">
      <w:pPr>
        <w:pStyle w:val="Roman"/>
        <w:numPr>
          <w:ilvl w:val="0"/>
          <w:numId w:val="0"/>
        </w:numPr>
        <w:adjustRightInd w:val="0"/>
        <w:snapToGrid w:val="0"/>
        <w:spacing w:line="240" w:lineRule="exact"/>
        <w:ind w:left="360"/>
        <w:rPr>
          <w:rFonts w:ascii="Arial" w:hAnsi="Arial" w:cs="Arial"/>
          <w:sz w:val="24"/>
        </w:rPr>
      </w:pPr>
    </w:p>
    <w:p w14:paraId="22D92AD9" w14:textId="5D8987F9" w:rsidR="00944DC7" w:rsidRPr="00B119CF" w:rsidRDefault="00944DC7" w:rsidP="00944DC7">
      <w:pPr>
        <w:pStyle w:val="Roman"/>
        <w:numPr>
          <w:ilvl w:val="0"/>
          <w:numId w:val="0"/>
        </w:numPr>
        <w:adjustRightInd w:val="0"/>
        <w:snapToGrid w:val="0"/>
        <w:spacing w:after="20" w:line="220" w:lineRule="exact"/>
        <w:rPr>
          <w:rFonts w:ascii="Arial" w:hAnsi="Arial" w:cs="Arial"/>
          <w:sz w:val="24"/>
        </w:rPr>
      </w:pPr>
      <w:r w:rsidRPr="00B119CF">
        <w:rPr>
          <w:rFonts w:ascii="Arial" w:hAnsi="Arial" w:cs="Arial"/>
          <w:sz w:val="24"/>
        </w:rPr>
        <w:br w:type="page"/>
        <w:t xml:space="preserve"> </w:t>
      </w:r>
    </w:p>
    <w:p w14:paraId="0B2216F6" w14:textId="4B94CE88" w:rsidR="00A215EB" w:rsidRPr="00B119CF" w:rsidRDefault="00156DDC" w:rsidP="00A215EB">
      <w:pPr>
        <w:pStyle w:val="Roman"/>
        <w:numPr>
          <w:ilvl w:val="0"/>
          <w:numId w:val="6"/>
        </w:numPr>
        <w:adjustRightInd w:val="0"/>
        <w:snapToGrid w:val="0"/>
        <w:spacing w:line="240" w:lineRule="exact"/>
        <w:rPr>
          <w:rFonts w:ascii="Arial" w:hAnsi="Arial" w:cs="Arial"/>
          <w:sz w:val="24"/>
        </w:rPr>
      </w:pPr>
      <w:r w:rsidRPr="00B119CF">
        <w:rPr>
          <w:rFonts w:ascii="Arial" w:hAnsi="Arial" w:cs="Arial"/>
          <w:sz w:val="24"/>
        </w:rPr>
        <w:t xml:space="preserve">(1) </w:t>
      </w:r>
      <w:r w:rsidR="00A215EB" w:rsidRPr="00B119CF">
        <w:rPr>
          <w:rFonts w:ascii="Arial" w:hAnsi="Arial" w:cs="Arial"/>
          <w:sz w:val="24"/>
        </w:rPr>
        <w:t xml:space="preserve">Basic documents required to be submitted to the SFC </w:t>
      </w:r>
    </w:p>
    <w:p w14:paraId="35D7803C" w14:textId="77777777" w:rsidR="00A215EB" w:rsidRPr="00B119CF" w:rsidRDefault="00A215EB" w:rsidP="00A215EB">
      <w:pPr>
        <w:pStyle w:val="Roman"/>
        <w:numPr>
          <w:ilvl w:val="0"/>
          <w:numId w:val="0"/>
        </w:numPr>
        <w:adjustRightInd w:val="0"/>
        <w:snapToGrid w:val="0"/>
        <w:spacing w:line="200" w:lineRule="exact"/>
        <w:ind w:left="360"/>
        <w:rPr>
          <w:rFonts w:ascii="Arial" w:hAnsi="Arial" w:cs="Arial"/>
          <w:b w:val="0"/>
          <w:sz w:val="20"/>
          <w:szCs w:val="20"/>
        </w:rPr>
      </w:pPr>
    </w:p>
    <w:p w14:paraId="275F3F5C" w14:textId="6C0F20C1" w:rsidR="00A215EB" w:rsidRPr="00B119CF" w:rsidRDefault="00A215EB" w:rsidP="00A215EB">
      <w:pPr>
        <w:adjustRightInd w:val="0"/>
        <w:snapToGrid w:val="0"/>
        <w:spacing w:line="200" w:lineRule="exact"/>
        <w:jc w:val="left"/>
        <w:rPr>
          <w:rFonts w:ascii="Arial" w:hAnsi="Arial" w:cs="Arial"/>
          <w:sz w:val="20"/>
          <w:szCs w:val="20"/>
        </w:rPr>
      </w:pPr>
      <w:r w:rsidRPr="00B119CF">
        <w:rPr>
          <w:rFonts w:ascii="Arial" w:hAnsi="Arial" w:cs="Arial"/>
          <w:sz w:val="20"/>
          <w:szCs w:val="20"/>
        </w:rPr>
        <w:t>The list below is not exhaustive. The SFC may require additional information.</w:t>
      </w:r>
    </w:p>
    <w:p w14:paraId="0C0E83CB" w14:textId="61875397" w:rsidR="00A215EB" w:rsidRPr="00B119CF" w:rsidRDefault="005176C7" w:rsidP="00A215EB">
      <w:pPr>
        <w:adjustRightInd w:val="0"/>
        <w:snapToGrid w:val="0"/>
        <w:spacing w:line="200" w:lineRule="exact"/>
        <w:jc w:val="left"/>
        <w:rPr>
          <w:rFonts w:ascii="Arial" w:hAnsi="Arial" w:cs="Arial"/>
          <w:kern w:val="2"/>
          <w:sz w:val="20"/>
          <w:szCs w:val="20"/>
          <w:lang w:val="en-US"/>
        </w:rPr>
      </w:pPr>
      <w:r>
        <w:rPr>
          <w:rFonts w:ascii="Arial" w:hAnsi="Arial" w:cs="Arial"/>
          <w:noProof/>
          <w:lang w:eastAsia="zh-CN"/>
        </w:rPr>
        <w:pict w14:anchorId="4523A21D">
          <v:shape id="_x0000_s1126" type="#_x0000_t202" style="position:absolute;margin-left:488pt;margin-top:6.8pt;width:42.6pt;height:26.4pt;z-index:-251583488;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1126" inset="3.6pt,,3.6pt">
              <w:txbxContent>
                <w:p w14:paraId="1EE13246" w14:textId="5B0C0CE4" w:rsidR="00336A62" w:rsidRPr="006B709F" w:rsidRDefault="00336A62" w:rsidP="00084D27">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p>
    <w:p w14:paraId="23E2AE48" w14:textId="3B38B623" w:rsidR="00A215EB" w:rsidRPr="00B119CF" w:rsidRDefault="005176C7" w:rsidP="00A215EB">
      <w:pPr>
        <w:adjustRightInd w:val="0"/>
        <w:snapToGrid w:val="0"/>
        <w:spacing w:line="200" w:lineRule="exact"/>
        <w:jc w:val="left"/>
        <w:rPr>
          <w:rFonts w:ascii="Arial" w:hAnsi="Arial" w:cs="Arial"/>
          <w:sz w:val="20"/>
          <w:szCs w:val="20"/>
        </w:rPr>
      </w:pPr>
      <w:r>
        <w:rPr>
          <w:rFonts w:ascii="Arial" w:hAnsi="Arial" w:cs="Arial"/>
          <w:noProof/>
          <w:sz w:val="20"/>
          <w:szCs w:val="20"/>
          <w:lang w:eastAsia="zh-CN"/>
        </w:rPr>
        <w:pict w14:anchorId="4523A21D">
          <v:shape id="_x0000_s1127" type="#_x0000_t202" style="position:absolute;margin-left:488pt;margin-top:76.3pt;width:42.6pt;height:26.4pt;z-index:-251582464;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inset="3.6pt,,3.6pt">
              <w:txbxContent>
                <w:p w14:paraId="539A50EE" w14:textId="6DF80AFA" w:rsidR="00336A62" w:rsidRPr="006B709F" w:rsidRDefault="00336A62" w:rsidP="00084D27">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r w:rsidR="00A215EB" w:rsidRPr="00B119CF">
        <w:rPr>
          <w:rFonts w:ascii="Arial" w:hAnsi="Arial" w:cs="Arial"/>
          <w:kern w:val="2"/>
          <w:sz w:val="20"/>
          <w:szCs w:val="20"/>
          <w:lang w:val="en-US"/>
        </w:rPr>
        <w:t>On application, please submit soft copies of the</w:t>
      </w:r>
      <w:r w:rsidR="00CF4042">
        <w:rPr>
          <w:rFonts w:ascii="Arial" w:hAnsi="Arial" w:cs="Arial"/>
          <w:kern w:val="2"/>
          <w:sz w:val="20"/>
          <w:szCs w:val="20"/>
          <w:lang w:val="en-US"/>
        </w:rPr>
        <w:t xml:space="preserve"> following</w:t>
      </w:r>
      <w:r w:rsidR="00A215EB" w:rsidRPr="00B119CF">
        <w:rPr>
          <w:rFonts w:ascii="Arial" w:hAnsi="Arial" w:cs="Arial"/>
          <w:kern w:val="2"/>
          <w:sz w:val="20"/>
          <w:szCs w:val="20"/>
          <w:lang w:val="en-US"/>
        </w:rPr>
        <w:t xml:space="preserv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A215EB" w:rsidRPr="00B119CF" w14:paraId="20C2D51F" w14:textId="77777777" w:rsidTr="00AA45B3">
        <w:trPr>
          <w:gridAfter w:val="2"/>
          <w:wAfter w:w="1980" w:type="dxa"/>
        </w:trPr>
        <w:tc>
          <w:tcPr>
            <w:tcW w:w="7560" w:type="dxa"/>
            <w:tcBorders>
              <w:top w:val="nil"/>
              <w:left w:val="nil"/>
              <w:bottom w:val="nil"/>
              <w:right w:val="nil"/>
            </w:tcBorders>
            <w:shd w:val="clear" w:color="auto" w:fill="auto"/>
          </w:tcPr>
          <w:p w14:paraId="4A44C816" w14:textId="77777777" w:rsidR="00A215EB" w:rsidRPr="00B119CF" w:rsidRDefault="00A215EB" w:rsidP="00AA45B3">
            <w:pPr>
              <w:adjustRightInd w:val="0"/>
              <w:snapToGrid w:val="0"/>
              <w:spacing w:line="200" w:lineRule="exact"/>
              <w:ind w:left="-18"/>
              <w:jc w:val="left"/>
              <w:rPr>
                <w:rFonts w:ascii="Arial" w:hAnsi="Arial" w:cs="Arial"/>
                <w:kern w:val="2"/>
                <w:sz w:val="20"/>
                <w:szCs w:val="20"/>
                <w:lang w:val="en-US"/>
              </w:rPr>
            </w:pPr>
          </w:p>
          <w:p w14:paraId="4BBCDC38" w14:textId="77777777" w:rsidR="00A215EB" w:rsidRPr="00B119CF" w:rsidRDefault="00A215EB" w:rsidP="00AA45B3">
            <w:pPr>
              <w:numPr>
                <w:ilvl w:val="0"/>
                <w:numId w:val="13"/>
              </w:numPr>
              <w:adjustRightInd w:val="0"/>
              <w:snapToGrid w:val="0"/>
              <w:spacing w:line="200" w:lineRule="exact"/>
              <w:ind w:left="522" w:hanging="540"/>
              <w:jc w:val="left"/>
              <w:rPr>
                <w:rFonts w:ascii="Arial" w:hAnsi="Arial" w:cs="Arial"/>
                <w:b/>
                <w:kern w:val="2"/>
                <w:sz w:val="20"/>
                <w:szCs w:val="20"/>
                <w:lang w:val="en-US"/>
              </w:rPr>
            </w:pPr>
            <w:r w:rsidRPr="00B119CF">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27591D39" w14:textId="77777777" w:rsidR="00A215EB" w:rsidRPr="00B119CF" w:rsidRDefault="00A215EB" w:rsidP="00AA45B3">
            <w:pPr>
              <w:adjustRightInd w:val="0"/>
              <w:snapToGrid w:val="0"/>
              <w:spacing w:line="200" w:lineRule="exact"/>
              <w:ind w:hanging="108"/>
              <w:jc w:val="center"/>
              <w:rPr>
                <w:rFonts w:ascii="Arial" w:hAnsi="Arial" w:cs="Arial"/>
                <w:kern w:val="2"/>
                <w:sz w:val="20"/>
                <w:szCs w:val="20"/>
                <w:lang w:val="en-US"/>
              </w:rPr>
            </w:pPr>
          </w:p>
        </w:tc>
      </w:tr>
      <w:tr w:rsidR="00A215EB" w:rsidRPr="00B119CF" w14:paraId="73BC2F93" w14:textId="77777777" w:rsidTr="00AA45B3">
        <w:tc>
          <w:tcPr>
            <w:tcW w:w="9540" w:type="dxa"/>
            <w:gridSpan w:val="3"/>
            <w:tcBorders>
              <w:top w:val="nil"/>
              <w:left w:val="nil"/>
              <w:bottom w:val="nil"/>
              <w:right w:val="nil"/>
            </w:tcBorders>
            <w:shd w:val="clear" w:color="auto" w:fill="auto"/>
          </w:tcPr>
          <w:p w14:paraId="6D76CFB0" w14:textId="77777777" w:rsidR="00A215EB" w:rsidRPr="00B119CF" w:rsidRDefault="00A215EB" w:rsidP="00AA45B3">
            <w:pPr>
              <w:adjustRightInd w:val="0"/>
              <w:snapToGrid w:val="0"/>
              <w:spacing w:line="240" w:lineRule="exact"/>
              <w:ind w:left="427"/>
              <w:jc w:val="left"/>
              <w:rPr>
                <w:rFonts w:ascii="Arial" w:hAnsi="Arial" w:cs="Arial"/>
                <w:kern w:val="2"/>
                <w:sz w:val="20"/>
                <w:szCs w:val="20"/>
                <w:lang w:val="en-US"/>
              </w:rPr>
            </w:pPr>
          </w:p>
          <w:p w14:paraId="020A9372"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completed and properly executed application form</w:t>
            </w:r>
            <w:r w:rsidRPr="00B119CF">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6AC71D4E" w14:textId="77777777" w:rsidR="00A215EB" w:rsidRPr="00B119CF" w:rsidRDefault="00A215EB" w:rsidP="00AA45B3">
            <w:pPr>
              <w:pStyle w:val="Normal1"/>
              <w:snapToGrid w:val="0"/>
              <w:spacing w:after="0" w:line="240" w:lineRule="exact"/>
              <w:rPr>
                <w:kern w:val="2"/>
                <w:sz w:val="22"/>
              </w:rPr>
            </w:pPr>
          </w:p>
        </w:tc>
      </w:tr>
      <w:tr w:rsidR="00A215EB" w:rsidRPr="00B119CF" w14:paraId="00A0C687" w14:textId="77777777" w:rsidTr="00AA45B3">
        <w:trPr>
          <w:trHeight w:val="170"/>
        </w:trPr>
        <w:tc>
          <w:tcPr>
            <w:tcW w:w="9540" w:type="dxa"/>
            <w:gridSpan w:val="3"/>
            <w:tcBorders>
              <w:top w:val="nil"/>
              <w:left w:val="nil"/>
              <w:bottom w:val="nil"/>
              <w:right w:val="nil"/>
            </w:tcBorders>
            <w:shd w:val="clear" w:color="auto" w:fill="auto"/>
          </w:tcPr>
          <w:p w14:paraId="1579FD16" w14:textId="72FC419A"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Application fee</w:t>
            </w:r>
            <w:r w:rsidRPr="00B119CF">
              <w:rPr>
                <w:rStyle w:val="FootnoteReference"/>
                <w:rFonts w:ascii="Arial" w:hAnsi="Arial" w:cs="Arial"/>
                <w:kern w:val="2"/>
                <w:sz w:val="20"/>
                <w:szCs w:val="20"/>
                <w:lang w:val="en-US"/>
              </w:rPr>
              <w:footnoteReference w:id="14"/>
            </w:r>
            <w:r w:rsidRPr="00B119CF">
              <w:rPr>
                <w:rFonts w:ascii="Arial" w:hAnsi="Arial" w:cs="Arial"/>
                <w:kern w:val="2"/>
                <w:sz w:val="20"/>
                <w:szCs w:val="20"/>
                <w:lang w:val="en-US"/>
              </w:rPr>
              <w:t xml:space="preserve"> </w:t>
            </w:r>
            <w:r w:rsidRPr="00B119CF">
              <w:rPr>
                <w:rFonts w:ascii="Arial" w:hAnsi="Arial" w:cs="Arial"/>
                <w:i/>
                <w:kern w:val="2"/>
                <w:sz w:val="20"/>
                <w:szCs w:val="20"/>
                <w:lang w:val="en-US"/>
              </w:rPr>
              <w:t>(in the form of cheque payable to the “Securities and Futures Commission”</w:t>
            </w:r>
            <w:r w:rsidR="00CF4042">
              <w:rPr>
                <w:rFonts w:ascii="Arial" w:hAnsi="Arial" w:cs="Arial"/>
                <w:i/>
                <w:kern w:val="2"/>
                <w:sz w:val="20"/>
                <w:szCs w:val="20"/>
                <w:lang w:val="en-US"/>
              </w:rPr>
              <w:t>, or other means of payment acceptable to the SFC,</w:t>
            </w:r>
            <w:r w:rsidRPr="00B119CF">
              <w:rPr>
                <w:rFonts w:ascii="Arial" w:hAnsi="Arial" w:cs="Arial"/>
                <w:i/>
                <w:kern w:val="2"/>
                <w:sz w:val="20"/>
                <w:szCs w:val="20"/>
                <w:lang w:val="en-US"/>
              </w:rPr>
              <w:t xml:space="preserve"> for the correct amount of total application fee)</w:t>
            </w:r>
            <w:r w:rsidR="00CF4042">
              <w:rPr>
                <w:rFonts w:ascii="Arial" w:hAnsi="Arial" w:cs="Arial"/>
                <w:i/>
                <w:kern w:val="2"/>
                <w:sz w:val="20"/>
                <w:szCs w:val="20"/>
                <w:lang w:val="en-US"/>
              </w:rPr>
              <w:t xml:space="preserve"> </w:t>
            </w:r>
            <w:r w:rsidR="00CF4042" w:rsidRPr="00303858">
              <w:rPr>
                <w:rFonts w:ascii="Arial" w:hAnsi="Arial" w:cs="Arial"/>
                <w:i/>
                <w:kern w:val="2"/>
                <w:sz w:val="20"/>
                <w:szCs w:val="20"/>
                <w:lang w:val="en-US"/>
              </w:rPr>
              <w:t xml:space="preserve">(Note: The SFC will take up new fund applications </w:t>
            </w:r>
            <w:r w:rsidR="00CF4042" w:rsidRPr="00D6466C">
              <w:rPr>
                <w:rFonts w:ascii="Arial" w:hAnsi="Arial" w:cs="Arial"/>
                <w:i/>
                <w:kern w:val="2"/>
                <w:sz w:val="20"/>
                <w:szCs w:val="20"/>
                <w:lang w:val="en-US"/>
              </w:rPr>
              <w:t>if they are in good order and the application fee</w:t>
            </w:r>
            <w:r w:rsidR="00CF4042" w:rsidRPr="00303858">
              <w:rPr>
                <w:rFonts w:ascii="Arial" w:hAnsi="Arial" w:cs="Arial"/>
                <w:i/>
                <w:kern w:val="2"/>
                <w:sz w:val="20"/>
                <w:szCs w:val="20"/>
                <w:lang w:val="en-US"/>
              </w:rPr>
              <w:t xml:space="preserve"> is the only outstanding matter)</w:t>
            </w:r>
          </w:p>
        </w:tc>
        <w:tc>
          <w:tcPr>
            <w:tcW w:w="270" w:type="dxa"/>
            <w:tcBorders>
              <w:top w:val="nil"/>
              <w:left w:val="nil"/>
              <w:bottom w:val="nil"/>
              <w:right w:val="nil"/>
            </w:tcBorders>
            <w:shd w:val="clear" w:color="auto" w:fill="auto"/>
          </w:tcPr>
          <w:p w14:paraId="03EEF104" w14:textId="77777777" w:rsidR="00A215EB" w:rsidRPr="00B119CF" w:rsidRDefault="00A215EB" w:rsidP="00AA45B3">
            <w:pPr>
              <w:pStyle w:val="Normal1"/>
              <w:snapToGrid w:val="0"/>
              <w:spacing w:after="0" w:line="240" w:lineRule="exact"/>
              <w:rPr>
                <w:kern w:val="2"/>
                <w:sz w:val="22"/>
              </w:rPr>
            </w:pPr>
          </w:p>
        </w:tc>
      </w:tr>
      <w:tr w:rsidR="00A215EB" w:rsidRPr="00B119CF" w14:paraId="38A6948E" w14:textId="77777777" w:rsidTr="00AA45B3">
        <w:tc>
          <w:tcPr>
            <w:tcW w:w="9540" w:type="dxa"/>
            <w:gridSpan w:val="3"/>
            <w:tcBorders>
              <w:top w:val="nil"/>
              <w:left w:val="nil"/>
              <w:bottom w:val="nil"/>
              <w:right w:val="nil"/>
            </w:tcBorders>
            <w:shd w:val="clear" w:color="auto" w:fill="auto"/>
          </w:tcPr>
          <w:p w14:paraId="32ECD2A1" w14:textId="757DB840"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and properly completed Information Checklist, including the duly completed and properly executed confirmation from the applicant under Section C</w:t>
            </w:r>
            <w:r w:rsidR="000911AC" w:rsidRPr="00B119CF">
              <w:rPr>
                <w:rFonts w:ascii="Arial" w:hAnsi="Arial" w:cs="Arial"/>
                <w:kern w:val="2"/>
                <w:sz w:val="20"/>
                <w:szCs w:val="20"/>
                <w:lang w:val="en-US"/>
              </w:rPr>
              <w:t>.(1)</w:t>
            </w:r>
            <w:r w:rsidRPr="00B119CF">
              <w:rPr>
                <w:rFonts w:ascii="Arial" w:hAnsi="Arial" w:cs="Arial"/>
                <w:kern w:val="2"/>
                <w:sz w:val="20"/>
                <w:szCs w:val="20"/>
                <w:lang w:val="en-US"/>
              </w:rPr>
              <w:t xml:space="preserve"> of the Information Checklist</w:t>
            </w:r>
          </w:p>
          <w:p w14:paraId="42593D10"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undertaking from the Hong Kong Representative (see </w:t>
            </w:r>
            <w:r w:rsidRPr="00B119CF">
              <w:rPr>
                <w:rFonts w:ascii="Arial" w:hAnsi="Arial" w:cs="Arial"/>
                <w:i/>
                <w:kern w:val="2"/>
                <w:sz w:val="20"/>
                <w:szCs w:val="20"/>
                <w:u w:val="single"/>
                <w:lang w:val="en-US"/>
              </w:rPr>
              <w:t>Annex A</w:t>
            </w:r>
            <w:r w:rsidRPr="00B119CF">
              <w:rPr>
                <w:rFonts w:ascii="Arial" w:hAnsi="Arial" w:cs="Arial"/>
                <w:kern w:val="2"/>
                <w:sz w:val="20"/>
                <w:szCs w:val="20"/>
                <w:lang w:val="en-US"/>
              </w:rPr>
              <w:t>)</w:t>
            </w:r>
          </w:p>
          <w:p w14:paraId="7488543B" w14:textId="54013796"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(i) A copy of the letter of approval on the approved person previously issued by the SFC (for Mainland fund(s) with approved person previously approved by the SFC); or (ii) duly completed and properly executed nomination letter from the management firm of the Mainland fund(s) nominating an individual as the approved person for the Mainland fund(s) and the duly completed and properly executed confirmation from the nominated approved person (see </w:t>
            </w:r>
            <w:r w:rsidRPr="00B119CF">
              <w:rPr>
                <w:rFonts w:ascii="Arial" w:hAnsi="Arial" w:cs="Arial"/>
                <w:i/>
                <w:kern w:val="2"/>
                <w:sz w:val="20"/>
                <w:szCs w:val="20"/>
                <w:u w:val="single"/>
                <w:lang w:val="en-US"/>
              </w:rPr>
              <w:t>Annex B</w:t>
            </w:r>
            <w:r w:rsidRPr="00B119CF">
              <w:rPr>
                <w:rFonts w:ascii="Arial" w:hAnsi="Arial" w:cs="Arial"/>
                <w:kern w:val="2"/>
                <w:sz w:val="20"/>
                <w:szCs w:val="20"/>
                <w:lang w:val="en-US"/>
              </w:rPr>
              <w:t>)</w:t>
            </w:r>
          </w:p>
          <w:p w14:paraId="2D14539F"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English version of the </w:t>
            </w:r>
            <w:r w:rsidRPr="00B119CF">
              <w:rPr>
                <w:rFonts w:ascii="Arial" w:hAnsi="Arial" w:cs="Arial"/>
                <w:sz w:val="20"/>
                <w:szCs w:val="20"/>
              </w:rPr>
              <w:t>latest offering document(s) of the Mainland fund(s)</w:t>
            </w:r>
            <w:r w:rsidRPr="00B119CF">
              <w:rPr>
                <w:rStyle w:val="FootnoteReference"/>
                <w:rFonts w:ascii="Arial" w:hAnsi="Arial" w:cs="Arial"/>
                <w:sz w:val="20"/>
                <w:szCs w:val="20"/>
              </w:rPr>
              <w:footnoteReference w:id="15"/>
            </w:r>
            <w:r w:rsidRPr="00B119CF">
              <w:rPr>
                <w:rFonts w:ascii="Arial" w:hAnsi="Arial" w:cs="Arial"/>
                <w:sz w:val="20"/>
                <w:szCs w:val="20"/>
              </w:rPr>
              <w:t xml:space="preserve"> </w:t>
            </w:r>
          </w:p>
        </w:tc>
        <w:tc>
          <w:tcPr>
            <w:tcW w:w="270" w:type="dxa"/>
            <w:tcBorders>
              <w:top w:val="nil"/>
              <w:left w:val="nil"/>
              <w:bottom w:val="nil"/>
              <w:right w:val="nil"/>
            </w:tcBorders>
            <w:shd w:val="clear" w:color="auto" w:fill="auto"/>
          </w:tcPr>
          <w:p w14:paraId="7FD8BBB9" w14:textId="77777777" w:rsidR="00A215EB" w:rsidRPr="00B119CF" w:rsidRDefault="00A215EB" w:rsidP="00AA45B3">
            <w:pPr>
              <w:pStyle w:val="Normal1"/>
              <w:snapToGrid w:val="0"/>
              <w:spacing w:after="0" w:line="240" w:lineRule="exact"/>
              <w:rPr>
                <w:kern w:val="2"/>
                <w:sz w:val="22"/>
              </w:rPr>
            </w:pPr>
          </w:p>
        </w:tc>
      </w:tr>
      <w:tr w:rsidR="00A215EB" w:rsidRPr="00B119CF" w14:paraId="52195BB3" w14:textId="77777777" w:rsidTr="00AA45B3">
        <w:tc>
          <w:tcPr>
            <w:tcW w:w="9540" w:type="dxa"/>
            <w:gridSpan w:val="3"/>
            <w:tcBorders>
              <w:top w:val="nil"/>
              <w:left w:val="nil"/>
              <w:bottom w:val="nil"/>
              <w:right w:val="nil"/>
            </w:tcBorders>
            <w:shd w:val="clear" w:color="auto" w:fill="auto"/>
          </w:tcPr>
          <w:p w14:paraId="699DD83C" w14:textId="40751D3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Advanced draft of the English Hong Kong Covering Document(s) </w:t>
            </w:r>
            <w:r w:rsidRPr="00B119CF">
              <w:rPr>
                <w:rFonts w:ascii="Arial" w:hAnsi="Arial" w:cs="Arial"/>
                <w:sz w:val="20"/>
                <w:szCs w:val="20"/>
              </w:rPr>
              <w:t>of the Mainland fund(s)</w:t>
            </w:r>
            <w:r w:rsidRPr="00B119CF">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677D6F07" w14:textId="77777777" w:rsidR="00A215EB" w:rsidRPr="00B119CF" w:rsidRDefault="00A215EB" w:rsidP="00AA45B3">
            <w:pPr>
              <w:pStyle w:val="Normal1"/>
              <w:snapToGrid w:val="0"/>
              <w:spacing w:after="0" w:line="240" w:lineRule="exact"/>
              <w:rPr>
                <w:kern w:val="2"/>
                <w:sz w:val="22"/>
              </w:rPr>
            </w:pPr>
          </w:p>
        </w:tc>
      </w:tr>
      <w:tr w:rsidR="00A215EB" w:rsidRPr="00B119CF" w14:paraId="6FCD6761" w14:textId="77777777" w:rsidTr="00AA45B3">
        <w:tc>
          <w:tcPr>
            <w:tcW w:w="9540" w:type="dxa"/>
            <w:gridSpan w:val="3"/>
            <w:tcBorders>
              <w:top w:val="nil"/>
              <w:left w:val="nil"/>
              <w:bottom w:val="nil"/>
              <w:right w:val="nil"/>
            </w:tcBorders>
            <w:shd w:val="clear" w:color="auto" w:fill="auto"/>
          </w:tcPr>
          <w:p w14:paraId="31DFBB0B"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Advanced draft of the English KFS of the Mainland fund(s) </w:t>
            </w:r>
          </w:p>
        </w:tc>
        <w:tc>
          <w:tcPr>
            <w:tcW w:w="270" w:type="dxa"/>
            <w:tcBorders>
              <w:top w:val="nil"/>
              <w:left w:val="nil"/>
              <w:bottom w:val="nil"/>
              <w:right w:val="nil"/>
            </w:tcBorders>
            <w:shd w:val="clear" w:color="auto" w:fill="auto"/>
          </w:tcPr>
          <w:p w14:paraId="6F1766BE" w14:textId="77777777" w:rsidR="00A215EB" w:rsidRPr="00B119CF" w:rsidRDefault="00A215EB" w:rsidP="00AA45B3">
            <w:pPr>
              <w:pStyle w:val="Normal1"/>
              <w:snapToGrid w:val="0"/>
              <w:spacing w:after="0" w:line="240" w:lineRule="exact"/>
              <w:rPr>
                <w:kern w:val="2"/>
                <w:sz w:val="22"/>
              </w:rPr>
            </w:pPr>
          </w:p>
        </w:tc>
      </w:tr>
      <w:tr w:rsidR="00A215EB" w:rsidRPr="00B119CF" w14:paraId="2682BD36" w14:textId="77777777" w:rsidTr="00AA45B3">
        <w:tc>
          <w:tcPr>
            <w:tcW w:w="9540" w:type="dxa"/>
            <w:gridSpan w:val="3"/>
            <w:tcBorders>
              <w:top w:val="nil"/>
              <w:left w:val="nil"/>
              <w:bottom w:val="nil"/>
              <w:right w:val="nil"/>
            </w:tcBorders>
            <w:shd w:val="clear" w:color="auto" w:fill="auto"/>
          </w:tcPr>
          <w:p w14:paraId="3603E4DB"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Constitutive documents</w:t>
            </w:r>
            <w:r w:rsidRPr="00B119CF">
              <w:rPr>
                <w:rStyle w:val="FootnoteReference"/>
                <w:rFonts w:ascii="Arial" w:hAnsi="Arial" w:cs="Arial"/>
                <w:kern w:val="2"/>
                <w:sz w:val="20"/>
                <w:szCs w:val="20"/>
                <w:lang w:val="en-US"/>
              </w:rPr>
              <w:footnoteReference w:id="16"/>
            </w:r>
            <w:r w:rsidRPr="00B119CF">
              <w:rPr>
                <w:rFonts w:ascii="Arial" w:hAnsi="Arial" w:cs="Arial"/>
                <w:kern w:val="2"/>
                <w:sz w:val="20"/>
                <w:szCs w:val="20"/>
                <w:lang w:val="en-US"/>
              </w:rPr>
              <w:t xml:space="preserve"> of the Mainland fund(s)</w:t>
            </w:r>
          </w:p>
        </w:tc>
        <w:tc>
          <w:tcPr>
            <w:tcW w:w="270" w:type="dxa"/>
            <w:tcBorders>
              <w:top w:val="nil"/>
              <w:left w:val="nil"/>
              <w:bottom w:val="nil"/>
              <w:right w:val="nil"/>
            </w:tcBorders>
            <w:shd w:val="clear" w:color="auto" w:fill="auto"/>
          </w:tcPr>
          <w:p w14:paraId="4E6F7FB2" w14:textId="77777777" w:rsidR="00A215EB" w:rsidRPr="00B119CF" w:rsidRDefault="00A215EB" w:rsidP="00AA45B3">
            <w:pPr>
              <w:pStyle w:val="Normal1"/>
              <w:snapToGrid w:val="0"/>
              <w:spacing w:after="0" w:line="240" w:lineRule="exact"/>
              <w:rPr>
                <w:kern w:val="2"/>
                <w:sz w:val="22"/>
              </w:rPr>
            </w:pPr>
          </w:p>
        </w:tc>
      </w:tr>
      <w:tr w:rsidR="00A215EB" w:rsidRPr="00B119CF" w14:paraId="4EBA17E3" w14:textId="77777777" w:rsidTr="00AA45B3">
        <w:trPr>
          <w:trHeight w:val="513"/>
        </w:trPr>
        <w:tc>
          <w:tcPr>
            <w:tcW w:w="9540" w:type="dxa"/>
            <w:gridSpan w:val="3"/>
            <w:tcBorders>
              <w:top w:val="nil"/>
              <w:left w:val="nil"/>
              <w:bottom w:val="nil"/>
              <w:right w:val="nil"/>
            </w:tcBorders>
            <w:shd w:val="clear" w:color="auto" w:fill="auto"/>
          </w:tcPr>
          <w:p w14:paraId="00A18987"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Latest audited financial report (if any) and if more recent, the latest unaudited financial report of the Mainland fund(s)</w:t>
            </w:r>
            <w:r w:rsidRPr="00B119CF">
              <w:rPr>
                <w:rStyle w:val="FootnoteReference"/>
                <w:rFonts w:ascii="Arial" w:hAnsi="Arial" w:cs="Arial"/>
                <w:kern w:val="2"/>
                <w:sz w:val="20"/>
                <w:szCs w:val="20"/>
                <w:lang w:val="en-US"/>
              </w:rPr>
              <w:footnoteReference w:id="17"/>
            </w:r>
          </w:p>
          <w:p w14:paraId="5025A967" w14:textId="220BCC5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letters from the management firm and the approved person regarding non-fulfilment of authorization condition(s)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D</w:t>
            </w:r>
            <w:r w:rsidR="000911AC" w:rsidRPr="00B119CF">
              <w:rPr>
                <w:rFonts w:ascii="Arial" w:hAnsi="Arial" w:cs="Arial"/>
                <w:i/>
                <w:kern w:val="2"/>
                <w:sz w:val="20"/>
                <w:szCs w:val="20"/>
                <w:u w:val="single"/>
                <w:lang w:val="en-US"/>
              </w:rPr>
              <w:t>1</w:t>
            </w:r>
            <w:r w:rsidRPr="00B119CF">
              <w:rPr>
                <w:rFonts w:ascii="Arial" w:hAnsi="Arial" w:cs="Arial"/>
                <w:i/>
                <w:kern w:val="2"/>
                <w:sz w:val="20"/>
                <w:szCs w:val="20"/>
                <w:lang w:val="en-US"/>
              </w:rPr>
              <w:t>)</w:t>
            </w:r>
          </w:p>
          <w:p w14:paraId="4FE0B873" w14:textId="77777777" w:rsidR="00A215EB" w:rsidRPr="00B119CF" w:rsidRDefault="00A215EB" w:rsidP="00AA45B3">
            <w:pPr>
              <w:numPr>
                <w:ilvl w:val="0"/>
                <w:numId w:val="10"/>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completed and properly executed Chinese translation confirmation</w:t>
            </w:r>
            <w:r w:rsidRPr="00B119CF">
              <w:rPr>
                <w:rStyle w:val="FootnoteReference"/>
                <w:rFonts w:ascii="Arial" w:hAnsi="Arial" w:cs="Arial"/>
                <w:kern w:val="2"/>
                <w:sz w:val="20"/>
                <w:szCs w:val="20"/>
                <w:lang w:val="en-US"/>
              </w:rPr>
              <w:footnoteReference w:id="18"/>
            </w:r>
            <w:r w:rsidRPr="00B119CF">
              <w:rPr>
                <w:rFonts w:ascii="Arial" w:hAnsi="Arial" w:cs="Arial"/>
                <w:kern w:val="2"/>
                <w:sz w:val="20"/>
                <w:szCs w:val="20"/>
                <w:lang w:val="en-US"/>
              </w:rPr>
              <w:t xml:space="preserve">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E</w:t>
            </w:r>
            <w:r w:rsidRPr="00B119CF">
              <w:rPr>
                <w:rFonts w:ascii="Arial" w:hAnsi="Arial" w:cs="Arial"/>
                <w:i/>
                <w:kern w:val="2"/>
                <w:sz w:val="20"/>
                <w:szCs w:val="20"/>
                <w:lang w:val="en-US"/>
              </w:rPr>
              <w:t>)</w:t>
            </w:r>
          </w:p>
          <w:p w14:paraId="7B10E585" w14:textId="77777777" w:rsidR="00A215EB" w:rsidRPr="00B119CF" w:rsidRDefault="00A215EB" w:rsidP="00AA45B3">
            <w:pPr>
              <w:adjustRightInd w:val="0"/>
              <w:snapToGrid w:val="0"/>
              <w:spacing w:line="240" w:lineRule="exact"/>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52422609" w14:textId="77777777" w:rsidR="00A215EB" w:rsidRPr="00B119CF" w:rsidRDefault="00A215EB" w:rsidP="00AA45B3">
            <w:pPr>
              <w:pStyle w:val="Normal1"/>
              <w:snapToGrid w:val="0"/>
              <w:spacing w:after="0" w:line="240" w:lineRule="exact"/>
              <w:rPr>
                <w:kern w:val="2"/>
                <w:sz w:val="22"/>
              </w:rPr>
            </w:pPr>
          </w:p>
        </w:tc>
      </w:tr>
    </w:tbl>
    <w:p w14:paraId="54333987" w14:textId="77777777" w:rsidR="00A215EB" w:rsidRPr="00B119CF" w:rsidRDefault="00A215EB" w:rsidP="00A215EB">
      <w:pPr>
        <w:numPr>
          <w:ilvl w:val="0"/>
          <w:numId w:val="13"/>
        </w:numPr>
        <w:adjustRightInd w:val="0"/>
        <w:snapToGrid w:val="0"/>
        <w:spacing w:line="200" w:lineRule="exact"/>
        <w:ind w:left="522" w:hanging="540"/>
        <w:jc w:val="left"/>
        <w:rPr>
          <w:rFonts w:ascii="Arial" w:hAnsi="Arial" w:cs="Arial"/>
          <w:kern w:val="2"/>
          <w:sz w:val="20"/>
          <w:szCs w:val="20"/>
          <w:lang w:val="en-US"/>
        </w:rPr>
      </w:pPr>
      <w:r w:rsidRPr="00B119CF">
        <w:rPr>
          <w:rFonts w:ascii="Arial" w:hAnsi="Arial" w:cs="Arial"/>
          <w:b/>
          <w:kern w:val="2"/>
          <w:sz w:val="20"/>
          <w:szCs w:val="20"/>
          <w:lang w:val="en-US"/>
        </w:rPr>
        <w:t xml:space="preserve">Additional documents </w:t>
      </w:r>
      <w:r w:rsidRPr="00B119CF">
        <w:rPr>
          <w:rFonts w:ascii="Arial" w:hAnsi="Arial" w:cs="Arial"/>
          <w:b/>
          <w:i/>
          <w:kern w:val="2"/>
          <w:sz w:val="20"/>
          <w:szCs w:val="20"/>
          <w:lang w:val="en-US"/>
        </w:rPr>
        <w:t>(to the extent applicable)</w:t>
      </w:r>
    </w:p>
    <w:tbl>
      <w:tblPr>
        <w:tblW w:w="94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42"/>
        <w:gridCol w:w="990"/>
        <w:gridCol w:w="720"/>
      </w:tblGrid>
      <w:tr w:rsidR="00A215EB" w:rsidRPr="00B119CF" w14:paraId="2ED6FF7C" w14:textId="77777777" w:rsidTr="00AA45B3">
        <w:tc>
          <w:tcPr>
            <w:tcW w:w="7742" w:type="dxa"/>
            <w:vMerge w:val="restart"/>
            <w:tcBorders>
              <w:top w:val="nil"/>
              <w:left w:val="nil"/>
              <w:bottom w:val="nil"/>
              <w:right w:val="single" w:sz="4" w:space="0" w:color="auto"/>
            </w:tcBorders>
            <w:shd w:val="clear" w:color="auto" w:fill="auto"/>
          </w:tcPr>
          <w:p w14:paraId="4C32D69F" w14:textId="77777777" w:rsidR="00A215EB" w:rsidRPr="00B119CF" w:rsidRDefault="00A215EB" w:rsidP="00AA45B3">
            <w:pPr>
              <w:adjustRightInd w:val="0"/>
              <w:snapToGrid w:val="0"/>
              <w:spacing w:line="200" w:lineRule="exact"/>
              <w:ind w:left="-113"/>
              <w:jc w:val="left"/>
              <w:rPr>
                <w:rFonts w:ascii="Arial" w:hAnsi="Arial" w:cs="Arial"/>
                <w:sz w:val="20"/>
                <w:szCs w:val="20"/>
                <w:lang w:val="en-US"/>
              </w:rPr>
            </w:pPr>
          </w:p>
          <w:p w14:paraId="55605EC9" w14:textId="77777777" w:rsidR="00A215EB" w:rsidRPr="00B119CF" w:rsidRDefault="00A215EB" w:rsidP="00AA45B3">
            <w:pPr>
              <w:rPr>
                <w:rFonts w:ascii="Arial" w:hAnsi="Arial" w:cs="Arial"/>
                <w:sz w:val="20"/>
                <w:szCs w:val="20"/>
                <w:lang w:val="en-US"/>
              </w:rPr>
            </w:pPr>
          </w:p>
        </w:tc>
        <w:tc>
          <w:tcPr>
            <w:tcW w:w="1710" w:type="dxa"/>
            <w:gridSpan w:val="2"/>
            <w:tcBorders>
              <w:left w:val="single" w:sz="4" w:space="0" w:color="auto"/>
            </w:tcBorders>
            <w:shd w:val="clear" w:color="auto" w:fill="auto"/>
            <w:vAlign w:val="center"/>
          </w:tcPr>
          <w:p w14:paraId="6D213ABB" w14:textId="77777777" w:rsidR="00A215EB" w:rsidRPr="00B119CF" w:rsidRDefault="00A215EB" w:rsidP="00AA45B3">
            <w:pPr>
              <w:adjustRightInd w:val="0"/>
              <w:snapToGrid w:val="0"/>
              <w:spacing w:line="200" w:lineRule="exact"/>
              <w:ind w:left="-25" w:hanging="180"/>
              <w:jc w:val="center"/>
              <w:rPr>
                <w:rFonts w:ascii="Arial" w:hAnsi="Arial" w:cs="Arial"/>
                <w:b/>
                <w:kern w:val="2"/>
                <w:sz w:val="18"/>
                <w:szCs w:val="18"/>
                <w:lang w:val="en-US"/>
              </w:rPr>
            </w:pPr>
            <w:r w:rsidRPr="00B119CF">
              <w:rPr>
                <w:rFonts w:ascii="Arial" w:hAnsi="Arial" w:cs="Arial"/>
                <w:kern w:val="2"/>
                <w:sz w:val="18"/>
                <w:szCs w:val="18"/>
                <w:lang w:val="en-US"/>
              </w:rPr>
              <w:t xml:space="preserve">Applicable? </w:t>
            </w:r>
            <w:r w:rsidRPr="00B119CF">
              <w:rPr>
                <w:rFonts w:ascii="Arial" w:hAnsi="Arial" w:cs="Arial"/>
                <w:kern w:val="2"/>
                <w:sz w:val="18"/>
                <w:szCs w:val="18"/>
                <w:lang w:val="en-US"/>
              </w:rPr>
              <w:br/>
              <w:t>(</w:t>
            </w:r>
            <w:r w:rsidRPr="00B119CF">
              <w:rPr>
                <w:rFonts w:ascii="Arial" w:hAnsi="Arial" w:cs="Arial"/>
                <w:i/>
                <w:kern w:val="2"/>
                <w:sz w:val="18"/>
                <w:szCs w:val="18"/>
                <w:lang w:val="en-US"/>
              </w:rPr>
              <w:t>please tick</w:t>
            </w:r>
            <w:r w:rsidRPr="00B119CF">
              <w:rPr>
                <w:rFonts w:ascii="Arial" w:hAnsi="Arial" w:cs="Arial"/>
                <w:kern w:val="2"/>
                <w:sz w:val="18"/>
                <w:szCs w:val="18"/>
                <w:lang w:val="en-US"/>
              </w:rPr>
              <w:t>)</w:t>
            </w:r>
          </w:p>
        </w:tc>
      </w:tr>
      <w:tr w:rsidR="00A215EB" w:rsidRPr="00B119CF" w14:paraId="4868F047" w14:textId="77777777" w:rsidTr="00AA45B3">
        <w:tc>
          <w:tcPr>
            <w:tcW w:w="7742" w:type="dxa"/>
            <w:vMerge/>
            <w:tcBorders>
              <w:top w:val="nil"/>
              <w:left w:val="nil"/>
              <w:bottom w:val="nil"/>
              <w:right w:val="single" w:sz="4" w:space="0" w:color="auto"/>
            </w:tcBorders>
            <w:shd w:val="clear" w:color="auto" w:fill="auto"/>
          </w:tcPr>
          <w:p w14:paraId="09141317" w14:textId="77777777" w:rsidR="00A215EB" w:rsidRPr="00B119CF" w:rsidRDefault="00A215EB" w:rsidP="00AA45B3">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622D0111" w14:textId="77777777" w:rsidR="00A215EB" w:rsidRPr="00B119CF" w:rsidRDefault="00A215EB" w:rsidP="00AA45B3">
            <w:pPr>
              <w:adjustRightInd w:val="0"/>
              <w:snapToGrid w:val="0"/>
              <w:spacing w:line="200" w:lineRule="exact"/>
              <w:ind w:left="-25" w:hanging="180"/>
              <w:jc w:val="center"/>
              <w:rPr>
                <w:rFonts w:ascii="Arial" w:hAnsi="Arial" w:cs="Arial"/>
                <w:kern w:val="2"/>
                <w:sz w:val="18"/>
                <w:szCs w:val="18"/>
                <w:lang w:val="en-US"/>
              </w:rPr>
            </w:pPr>
            <w:r w:rsidRPr="00B119CF">
              <w:rPr>
                <w:rFonts w:ascii="Arial" w:hAnsi="Arial" w:cs="Arial"/>
                <w:kern w:val="2"/>
                <w:sz w:val="18"/>
                <w:szCs w:val="18"/>
                <w:lang w:val="en-US"/>
              </w:rPr>
              <w:t xml:space="preserve">Yes </w:t>
            </w:r>
            <w:r w:rsidRPr="00B119CF">
              <w:rPr>
                <w:rFonts w:ascii="Arial" w:hAnsi="Arial" w:cs="Arial"/>
                <w:kern w:val="2"/>
                <w:sz w:val="16"/>
                <w:szCs w:val="16"/>
                <w:lang w:val="en-US"/>
              </w:rPr>
              <w:t>(and submitted)</w:t>
            </w:r>
          </w:p>
        </w:tc>
        <w:tc>
          <w:tcPr>
            <w:tcW w:w="720" w:type="dxa"/>
            <w:shd w:val="clear" w:color="auto" w:fill="auto"/>
            <w:vAlign w:val="center"/>
          </w:tcPr>
          <w:p w14:paraId="738ECD5A" w14:textId="77777777" w:rsidR="00A215EB" w:rsidRPr="00B119CF" w:rsidRDefault="00A215EB" w:rsidP="00AA45B3">
            <w:pPr>
              <w:adjustRightInd w:val="0"/>
              <w:snapToGrid w:val="0"/>
              <w:spacing w:line="200" w:lineRule="exact"/>
              <w:ind w:left="-25" w:hanging="180"/>
              <w:jc w:val="center"/>
              <w:rPr>
                <w:rFonts w:ascii="Arial" w:hAnsi="Arial" w:cs="Arial"/>
                <w:kern w:val="2"/>
                <w:sz w:val="18"/>
                <w:szCs w:val="18"/>
                <w:lang w:val="en-US"/>
              </w:rPr>
            </w:pPr>
            <w:r w:rsidRPr="00B119CF">
              <w:rPr>
                <w:rFonts w:ascii="Arial" w:hAnsi="Arial" w:cs="Arial"/>
                <w:sz w:val="18"/>
                <w:szCs w:val="18"/>
              </w:rPr>
              <w:t>No</w:t>
            </w:r>
          </w:p>
        </w:tc>
      </w:tr>
      <w:tr w:rsidR="00A215EB" w:rsidRPr="00B119CF" w14:paraId="05E04088" w14:textId="77777777" w:rsidTr="00AA45B3">
        <w:trPr>
          <w:trHeight w:val="890"/>
        </w:trPr>
        <w:tc>
          <w:tcPr>
            <w:tcW w:w="7742" w:type="dxa"/>
            <w:tcBorders>
              <w:top w:val="nil"/>
              <w:left w:val="nil"/>
              <w:bottom w:val="nil"/>
              <w:right w:val="single" w:sz="4" w:space="0" w:color="auto"/>
            </w:tcBorders>
            <w:shd w:val="clear" w:color="auto" w:fill="auto"/>
          </w:tcPr>
          <w:p w14:paraId="7CD6B3EC" w14:textId="77777777" w:rsidR="00A215EB" w:rsidRPr="00B119CF" w:rsidRDefault="00A215EB" w:rsidP="00AA45B3">
            <w:pPr>
              <w:numPr>
                <w:ilvl w:val="0"/>
                <w:numId w:val="10"/>
              </w:numPr>
              <w:adjustRightInd w:val="0"/>
              <w:snapToGrid w:val="0"/>
              <w:spacing w:line="240" w:lineRule="exact"/>
              <w:ind w:left="337"/>
              <w:jc w:val="left"/>
              <w:rPr>
                <w:rFonts w:ascii="Arial" w:hAnsi="Arial" w:cs="Arial"/>
                <w:kern w:val="2"/>
                <w:sz w:val="20"/>
                <w:szCs w:val="20"/>
                <w:u w:val="single"/>
                <w:lang w:val="en-US"/>
              </w:rPr>
            </w:pPr>
            <w:r w:rsidRPr="00B119CF">
              <w:rPr>
                <w:rFonts w:ascii="Arial" w:hAnsi="Arial" w:cs="Arial"/>
                <w:i/>
                <w:kern w:val="2"/>
                <w:sz w:val="20"/>
                <w:szCs w:val="20"/>
                <w:u w:val="single"/>
                <w:lang w:val="en-US"/>
              </w:rPr>
              <w:t>For Mainland fund(s) with new management firm and/or new investment delegate(s)</w:t>
            </w:r>
          </w:p>
          <w:p w14:paraId="53C166A9" w14:textId="77777777" w:rsidR="00A215EB" w:rsidRPr="00B119CF" w:rsidRDefault="00A215EB" w:rsidP="00AA45B3">
            <w:pPr>
              <w:pStyle w:val="Normal1"/>
              <w:snapToGrid w:val="0"/>
              <w:spacing w:after="0"/>
              <w:ind w:left="337" w:firstLine="23"/>
              <w:contextualSpacing/>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confirmation from the new management firm and/or new investment delegate(s)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C</w:t>
            </w:r>
            <w:r w:rsidRPr="00B119CF">
              <w:rPr>
                <w:rFonts w:ascii="Arial" w:hAnsi="Arial" w:cs="Arial"/>
                <w:i/>
                <w:kern w:val="2"/>
                <w:sz w:val="20"/>
                <w:szCs w:val="20"/>
                <w:lang w:val="en-US"/>
              </w:rPr>
              <w:t>)</w:t>
            </w:r>
            <w:r w:rsidRPr="00B119CF">
              <w:rPr>
                <w:rFonts w:ascii="Arial" w:hAnsi="Arial" w:cs="Arial"/>
                <w:kern w:val="2"/>
                <w:sz w:val="20"/>
                <w:szCs w:val="20"/>
                <w:lang w:val="en-US"/>
              </w:rPr>
              <w:t xml:space="preserve"> </w:t>
            </w:r>
          </w:p>
          <w:p w14:paraId="3D8C3A09" w14:textId="77777777" w:rsidR="00A215EB" w:rsidRPr="00B119CF" w:rsidRDefault="00A215EB" w:rsidP="00AA45B3">
            <w:pPr>
              <w:pStyle w:val="Normal1"/>
              <w:snapToGrid w:val="0"/>
              <w:spacing w:after="0"/>
              <w:ind w:left="337" w:firstLine="23"/>
              <w:contextualSpacing/>
              <w:jc w:val="left"/>
              <w:rPr>
                <w:rFonts w:ascii="Arial" w:hAnsi="Arial" w:cs="Arial"/>
                <w:i/>
                <w:kern w:val="2"/>
                <w:sz w:val="20"/>
                <w:szCs w:val="20"/>
                <w:u w:val="single"/>
              </w:rPr>
            </w:pPr>
          </w:p>
        </w:tc>
        <w:tc>
          <w:tcPr>
            <w:tcW w:w="990" w:type="dxa"/>
            <w:tcBorders>
              <w:left w:val="single" w:sz="4" w:space="0" w:color="auto"/>
            </w:tcBorders>
            <w:shd w:val="clear" w:color="auto" w:fill="auto"/>
          </w:tcPr>
          <w:p w14:paraId="479B408A" w14:textId="77777777" w:rsidR="00A215EB" w:rsidRPr="00B119CF" w:rsidRDefault="00A215EB" w:rsidP="00AA45B3">
            <w:pPr>
              <w:pStyle w:val="Normal1"/>
              <w:snapToGrid w:val="0"/>
              <w:spacing w:after="0"/>
              <w:ind w:left="-25" w:hanging="180"/>
              <w:contextualSpacing/>
              <w:rPr>
                <w:rFonts w:ascii="Arial" w:hAnsi="Arial" w:cs="Arial"/>
                <w:sz w:val="20"/>
                <w:szCs w:val="20"/>
              </w:rPr>
            </w:pPr>
          </w:p>
        </w:tc>
        <w:tc>
          <w:tcPr>
            <w:tcW w:w="720" w:type="dxa"/>
            <w:shd w:val="clear" w:color="auto" w:fill="auto"/>
          </w:tcPr>
          <w:p w14:paraId="2A07BCBC" w14:textId="77777777" w:rsidR="00A215EB" w:rsidRPr="00B119CF" w:rsidRDefault="00A215EB" w:rsidP="00AA45B3">
            <w:pPr>
              <w:pStyle w:val="Normal1"/>
              <w:snapToGrid w:val="0"/>
              <w:spacing w:after="0"/>
              <w:ind w:left="-25" w:hanging="180"/>
              <w:contextualSpacing/>
              <w:rPr>
                <w:rFonts w:ascii="Arial" w:hAnsi="Arial" w:cs="Arial"/>
                <w:sz w:val="20"/>
                <w:szCs w:val="20"/>
              </w:rPr>
            </w:pPr>
          </w:p>
        </w:tc>
      </w:tr>
    </w:tbl>
    <w:p w14:paraId="071858C8" w14:textId="168404A2" w:rsidR="00A215EB" w:rsidRPr="00B119CF" w:rsidRDefault="00A215EB" w:rsidP="00A215EB">
      <w:pPr>
        <w:snapToGrid w:val="0"/>
        <w:spacing w:line="240" w:lineRule="exact"/>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40"/>
        <w:gridCol w:w="990"/>
        <w:gridCol w:w="720"/>
      </w:tblGrid>
      <w:tr w:rsidR="00A215EB" w:rsidRPr="00B119CF" w14:paraId="53CBFA59" w14:textId="77777777" w:rsidTr="00AA45B3">
        <w:tc>
          <w:tcPr>
            <w:tcW w:w="7740" w:type="dxa"/>
            <w:tcBorders>
              <w:top w:val="nil"/>
              <w:left w:val="nil"/>
              <w:bottom w:val="nil"/>
              <w:right w:val="single" w:sz="4" w:space="0" w:color="auto"/>
            </w:tcBorders>
            <w:shd w:val="clear" w:color="auto" w:fill="auto"/>
          </w:tcPr>
          <w:p w14:paraId="4C12AD0C" w14:textId="77777777" w:rsidR="00A215EB" w:rsidRPr="00B119CF" w:rsidRDefault="00A215EB" w:rsidP="00AA45B3">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B119CF">
              <w:rPr>
                <w:rFonts w:ascii="Arial" w:hAnsi="Arial" w:cs="Arial"/>
                <w:i/>
                <w:sz w:val="20"/>
                <w:szCs w:val="20"/>
                <w:u w:val="single"/>
                <w:lang w:val="en-US"/>
              </w:rPr>
              <w:t xml:space="preserve">For Mainland fund(s) that </w:t>
            </w:r>
            <w:r w:rsidRPr="00B119CF">
              <w:rPr>
                <w:rFonts w:ascii="Arial" w:hAnsi="Arial" w:cs="Arial"/>
                <w:i/>
                <w:sz w:val="20"/>
                <w:szCs w:val="20"/>
                <w:u w:val="single"/>
              </w:rPr>
              <w:t>is not domiciled in Hong Kong and seeking to be listed in Hong Kong with an overseas auditor proposed to be appointed</w:t>
            </w:r>
            <w:r w:rsidRPr="00B119CF">
              <w:rPr>
                <w:rFonts w:ascii="Arial" w:hAnsi="Arial" w:cs="Arial"/>
                <w:i/>
                <w:sz w:val="20"/>
                <w:szCs w:val="20"/>
                <w:u w:val="single"/>
                <w:vertAlign w:val="superscript"/>
              </w:rPr>
              <w:t>4</w:t>
            </w:r>
          </w:p>
          <w:p w14:paraId="03858EA3" w14:textId="77777777" w:rsidR="00A215EB" w:rsidRPr="00B119CF" w:rsidRDefault="00A215EB" w:rsidP="00AA45B3">
            <w:pPr>
              <w:pStyle w:val="Normal1"/>
              <w:snapToGrid w:val="0"/>
              <w:spacing w:after="0" w:line="240" w:lineRule="exact"/>
              <w:ind w:left="310"/>
              <w:contextualSpacing/>
              <w:jc w:val="left"/>
              <w:rPr>
                <w:rFonts w:ascii="Arial" w:hAnsi="Arial" w:cs="Arial"/>
                <w:sz w:val="20"/>
                <w:szCs w:val="20"/>
                <w:lang w:val="en-US"/>
              </w:rPr>
            </w:pPr>
            <w:r w:rsidRPr="00B119CF">
              <w:rPr>
                <w:rFonts w:ascii="Arial" w:hAnsi="Arial" w:cs="Arial"/>
                <w:sz w:val="20"/>
                <w:szCs w:val="20"/>
                <w:lang w:val="en-US"/>
              </w:rPr>
              <w:t>Evidence that the overseas auditor has been recognized by the FRC to carry out a PIE engagement (as defined in the FRCO)</w:t>
            </w:r>
            <w:r w:rsidRPr="00B119CF">
              <w:rPr>
                <w:rFonts w:ascii="Arial" w:hAnsi="Arial" w:cs="Arial"/>
                <w:sz w:val="20"/>
                <w:szCs w:val="20"/>
                <w:vertAlign w:val="superscript"/>
                <w:lang w:val="en-US"/>
              </w:rPr>
              <w:t xml:space="preserve">5 </w:t>
            </w:r>
            <w:r w:rsidRPr="00B119CF">
              <w:rPr>
                <w:rFonts w:ascii="Arial" w:hAnsi="Arial" w:cs="Arial"/>
                <w:sz w:val="20"/>
                <w:szCs w:val="20"/>
                <w:lang w:val="en-US"/>
              </w:rPr>
              <w:t>for the Mainland fund(s) (if available)</w:t>
            </w:r>
          </w:p>
          <w:p w14:paraId="35BDBE8F" w14:textId="77777777" w:rsidR="00A215EB" w:rsidRPr="00B119CF" w:rsidRDefault="00A215EB" w:rsidP="00AA45B3">
            <w:pPr>
              <w:pStyle w:val="Normal1"/>
              <w:snapToGrid w:val="0"/>
              <w:spacing w:after="0" w:line="240" w:lineRule="exact"/>
              <w:ind w:left="310"/>
              <w:contextualSpacing/>
              <w:jc w:val="left"/>
              <w:rPr>
                <w:rFonts w:ascii="Arial" w:hAnsi="Arial" w:cs="Arial"/>
                <w:sz w:val="20"/>
                <w:szCs w:val="20"/>
                <w:lang w:val="en-US"/>
              </w:rPr>
            </w:pPr>
          </w:p>
        </w:tc>
        <w:tc>
          <w:tcPr>
            <w:tcW w:w="990" w:type="dxa"/>
            <w:tcBorders>
              <w:left w:val="single" w:sz="4" w:space="0" w:color="auto"/>
            </w:tcBorders>
            <w:shd w:val="clear" w:color="auto" w:fill="auto"/>
          </w:tcPr>
          <w:p w14:paraId="4B444865" w14:textId="77777777" w:rsidR="00A215EB" w:rsidRPr="00B119CF" w:rsidRDefault="00A215EB" w:rsidP="00AA45B3">
            <w:pPr>
              <w:pStyle w:val="Normal1"/>
              <w:snapToGrid w:val="0"/>
              <w:spacing w:after="0" w:line="240" w:lineRule="exact"/>
              <w:contextualSpacing/>
              <w:rPr>
                <w:rFonts w:ascii="Arial" w:hAnsi="Arial" w:cs="Arial"/>
                <w:sz w:val="20"/>
                <w:szCs w:val="20"/>
              </w:rPr>
            </w:pPr>
          </w:p>
        </w:tc>
        <w:tc>
          <w:tcPr>
            <w:tcW w:w="720" w:type="dxa"/>
            <w:shd w:val="clear" w:color="auto" w:fill="auto"/>
          </w:tcPr>
          <w:p w14:paraId="159A195E" w14:textId="77777777" w:rsidR="00A215EB" w:rsidRPr="00B119CF" w:rsidRDefault="00A215EB" w:rsidP="00AA45B3">
            <w:pPr>
              <w:pStyle w:val="Normal1"/>
              <w:snapToGrid w:val="0"/>
              <w:spacing w:after="0" w:line="240" w:lineRule="exact"/>
              <w:contextualSpacing/>
              <w:rPr>
                <w:rFonts w:ascii="Arial" w:hAnsi="Arial" w:cs="Arial"/>
                <w:sz w:val="20"/>
                <w:szCs w:val="20"/>
              </w:rPr>
            </w:pPr>
          </w:p>
        </w:tc>
      </w:tr>
    </w:tbl>
    <w:p w14:paraId="535001F2" w14:textId="77777777" w:rsidR="00A215EB" w:rsidRPr="00B119CF" w:rsidRDefault="00A215EB" w:rsidP="00A215EB">
      <w:pPr>
        <w:pStyle w:val="Roman"/>
        <w:numPr>
          <w:ilvl w:val="0"/>
          <w:numId w:val="0"/>
        </w:numPr>
        <w:adjustRightInd w:val="0"/>
        <w:snapToGrid w:val="0"/>
        <w:ind w:left="360"/>
        <w:rPr>
          <w:rFonts w:ascii="Arial" w:hAnsi="Arial" w:cs="Arial"/>
          <w:sz w:val="24"/>
        </w:rPr>
      </w:pPr>
    </w:p>
    <w:p w14:paraId="3F67840B" w14:textId="77777777" w:rsidR="00A215EB" w:rsidRPr="00B119CF" w:rsidRDefault="00A215EB" w:rsidP="00A215EB">
      <w:pPr>
        <w:snapToGrid w:val="0"/>
        <w:spacing w:line="240" w:lineRule="exact"/>
      </w:pPr>
    </w:p>
    <w:p w14:paraId="01417FC1" w14:textId="77777777" w:rsidR="00A215EB" w:rsidRPr="00B119CF" w:rsidRDefault="00A215EB" w:rsidP="00A215EB">
      <w:pPr>
        <w:snapToGrid w:val="0"/>
        <w:spacing w:line="240" w:lineRule="exact"/>
      </w:pPr>
    </w:p>
    <w:p w14:paraId="3CE56092" w14:textId="09B02CAB" w:rsidR="008072A8" w:rsidRPr="00B119CF" w:rsidRDefault="00A215EB" w:rsidP="008072A8">
      <w:pPr>
        <w:pStyle w:val="Roman"/>
        <w:numPr>
          <w:ilvl w:val="0"/>
          <w:numId w:val="0"/>
        </w:numPr>
        <w:adjustRightInd w:val="0"/>
        <w:snapToGrid w:val="0"/>
        <w:contextualSpacing/>
        <w:rPr>
          <w:rFonts w:ascii="Arial" w:hAnsi="Arial" w:cs="Arial"/>
          <w:sz w:val="24"/>
        </w:rPr>
      </w:pPr>
      <w:r w:rsidRPr="00B119CF">
        <w:br w:type="page"/>
      </w:r>
      <w:r w:rsidR="008072A8">
        <w:rPr>
          <w:rFonts w:ascii="Arial" w:hAnsi="Arial" w:cs="Arial"/>
          <w:sz w:val="24"/>
        </w:rPr>
        <w:t xml:space="preserve">D. </w:t>
      </w:r>
      <w:r w:rsidR="008072A8" w:rsidRPr="00B119CF">
        <w:rPr>
          <w:rFonts w:ascii="Arial" w:hAnsi="Arial" w:cs="Arial"/>
          <w:sz w:val="24"/>
        </w:rPr>
        <w:t xml:space="preserve">(2) Basic documents required to be submitted to the SFC </w:t>
      </w:r>
    </w:p>
    <w:p w14:paraId="46B6A093" w14:textId="77777777" w:rsidR="008072A8" w:rsidRPr="00B119CF" w:rsidRDefault="008072A8" w:rsidP="008072A8">
      <w:pPr>
        <w:pStyle w:val="Roman"/>
        <w:numPr>
          <w:ilvl w:val="0"/>
          <w:numId w:val="0"/>
        </w:numPr>
        <w:adjustRightInd w:val="0"/>
        <w:snapToGrid w:val="0"/>
        <w:spacing w:line="200" w:lineRule="exact"/>
        <w:ind w:left="360"/>
        <w:rPr>
          <w:rFonts w:ascii="Arial" w:hAnsi="Arial" w:cs="Arial"/>
          <w:b w:val="0"/>
          <w:sz w:val="20"/>
          <w:szCs w:val="20"/>
        </w:rPr>
      </w:pPr>
    </w:p>
    <w:p w14:paraId="673AF194" w14:textId="77777777" w:rsidR="008072A8" w:rsidRPr="00B119CF" w:rsidRDefault="008072A8" w:rsidP="008072A8">
      <w:pPr>
        <w:adjustRightInd w:val="0"/>
        <w:snapToGrid w:val="0"/>
        <w:spacing w:line="200" w:lineRule="exact"/>
        <w:jc w:val="left"/>
        <w:rPr>
          <w:rFonts w:ascii="Arial" w:hAnsi="Arial" w:cs="Arial"/>
          <w:sz w:val="20"/>
          <w:szCs w:val="20"/>
        </w:rPr>
      </w:pPr>
      <w:r w:rsidRPr="00B119CF">
        <w:rPr>
          <w:rFonts w:ascii="Arial" w:hAnsi="Arial" w:cs="Arial"/>
          <w:sz w:val="20"/>
          <w:szCs w:val="20"/>
        </w:rPr>
        <w:t>The list below is not exhaustive. The SFC may require additional information.</w:t>
      </w:r>
    </w:p>
    <w:p w14:paraId="5B52B439" w14:textId="77777777" w:rsidR="008072A8" w:rsidRPr="00B119CF" w:rsidRDefault="008072A8" w:rsidP="008072A8">
      <w:pPr>
        <w:adjustRightInd w:val="0"/>
        <w:snapToGrid w:val="0"/>
        <w:spacing w:line="200" w:lineRule="exact"/>
        <w:jc w:val="left"/>
        <w:rPr>
          <w:rFonts w:ascii="Arial" w:hAnsi="Arial" w:cs="Arial"/>
          <w:kern w:val="2"/>
          <w:sz w:val="20"/>
          <w:szCs w:val="20"/>
          <w:lang w:val="en-US"/>
        </w:rPr>
      </w:pPr>
    </w:p>
    <w:p w14:paraId="0ED8D969" w14:textId="1CEDE19C" w:rsidR="008072A8" w:rsidRPr="00B119CF" w:rsidRDefault="005176C7" w:rsidP="008072A8">
      <w:pPr>
        <w:adjustRightInd w:val="0"/>
        <w:snapToGrid w:val="0"/>
        <w:spacing w:line="200" w:lineRule="exact"/>
        <w:jc w:val="left"/>
        <w:rPr>
          <w:rFonts w:ascii="Arial" w:hAnsi="Arial" w:cs="Arial"/>
          <w:sz w:val="20"/>
          <w:szCs w:val="20"/>
        </w:rPr>
      </w:pPr>
      <w:r>
        <w:rPr>
          <w:noProof/>
          <w:lang w:eastAsia="zh-CN"/>
        </w:rPr>
        <w:pict w14:anchorId="09117697">
          <v:shape id="Text Box 1" o:spid="_x0000_s1130" type="#_x0000_t202" style="position:absolute;margin-left:476.5pt;margin-top:4.75pt;width:50.4pt;height:24pt;z-index:2517360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">
            <v:textbox style="mso-next-textbox:#Text Box 1">
              <w:txbxContent>
                <w:p w14:paraId="77861988" w14:textId="77777777" w:rsidR="00CF4042" w:rsidRPr="005176C7" w:rsidRDefault="00CF4042" w:rsidP="00CF4042">
                  <w:pPr>
                    <w:rPr>
                      <w:rFonts w:ascii="Arial" w:hAnsi="Arial" w:cs="Arial"/>
                      <w:lang w:val="en-HK"/>
                    </w:rPr>
                  </w:pPr>
                  <w:r w:rsidRPr="005176C7">
                    <w:rPr>
                      <w:rFonts w:ascii="Arial" w:hAnsi="Arial" w:cs="Arial"/>
                      <w:i/>
                      <w:sz w:val="16"/>
                      <w:szCs w:val="16"/>
                    </w:rPr>
                    <w:t>Amended</w:t>
                  </w:r>
                </w:p>
              </w:txbxContent>
            </v:textbox>
            <w10:wrap type="square"/>
          </v:shape>
        </w:pict>
      </w:r>
      <w:r w:rsidR="008072A8" w:rsidRPr="00B119CF">
        <w:rPr>
          <w:rFonts w:ascii="Arial" w:hAnsi="Arial" w:cs="Arial"/>
          <w:kern w:val="2"/>
          <w:sz w:val="20"/>
          <w:szCs w:val="20"/>
          <w:lang w:val="en-US"/>
        </w:rPr>
        <w:t>On application, please submit soft copies of the</w:t>
      </w:r>
      <w:r w:rsidR="00CF4042">
        <w:rPr>
          <w:rFonts w:ascii="Arial" w:hAnsi="Arial" w:cs="Arial"/>
          <w:kern w:val="2"/>
          <w:sz w:val="20"/>
          <w:szCs w:val="20"/>
          <w:lang w:val="en-US"/>
        </w:rPr>
        <w:t xml:space="preserve"> following</w:t>
      </w:r>
      <w:r w:rsidR="008072A8" w:rsidRPr="00B119CF">
        <w:rPr>
          <w:rFonts w:ascii="Arial" w:hAnsi="Arial" w:cs="Arial"/>
          <w:kern w:val="2"/>
          <w:sz w:val="20"/>
          <w:szCs w:val="20"/>
          <w:lang w:val="en-US"/>
        </w:rPr>
        <w:t xml:space="preserv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8072A8" w:rsidRPr="00B119CF" w14:paraId="42DDA705" w14:textId="77777777" w:rsidTr="00336A62">
        <w:trPr>
          <w:gridAfter w:val="2"/>
          <w:wAfter w:w="1980" w:type="dxa"/>
        </w:trPr>
        <w:tc>
          <w:tcPr>
            <w:tcW w:w="7560" w:type="dxa"/>
            <w:tcBorders>
              <w:top w:val="nil"/>
              <w:left w:val="nil"/>
              <w:bottom w:val="nil"/>
              <w:right w:val="nil"/>
            </w:tcBorders>
            <w:shd w:val="clear" w:color="auto" w:fill="auto"/>
          </w:tcPr>
          <w:p w14:paraId="3019376F" w14:textId="77777777" w:rsidR="008072A8" w:rsidRPr="00B119CF" w:rsidRDefault="008072A8" w:rsidP="00336A62">
            <w:pPr>
              <w:adjustRightInd w:val="0"/>
              <w:snapToGrid w:val="0"/>
              <w:spacing w:line="200" w:lineRule="exact"/>
              <w:ind w:left="-18"/>
              <w:jc w:val="left"/>
              <w:rPr>
                <w:rFonts w:ascii="Arial" w:hAnsi="Arial" w:cs="Arial"/>
                <w:kern w:val="2"/>
                <w:sz w:val="20"/>
                <w:szCs w:val="20"/>
                <w:lang w:val="en-US"/>
              </w:rPr>
            </w:pPr>
          </w:p>
          <w:p w14:paraId="52707032" w14:textId="77777777" w:rsidR="008072A8" w:rsidRPr="00B119CF" w:rsidRDefault="008072A8" w:rsidP="00C33421">
            <w:pPr>
              <w:numPr>
                <w:ilvl w:val="0"/>
                <w:numId w:val="111"/>
              </w:numPr>
              <w:adjustRightInd w:val="0"/>
              <w:snapToGrid w:val="0"/>
              <w:spacing w:line="200" w:lineRule="exact"/>
              <w:jc w:val="left"/>
              <w:rPr>
                <w:rFonts w:ascii="Arial" w:hAnsi="Arial" w:cs="Arial"/>
                <w:b/>
                <w:kern w:val="2"/>
                <w:sz w:val="20"/>
                <w:szCs w:val="20"/>
                <w:lang w:val="en-US"/>
              </w:rPr>
            </w:pPr>
            <w:r w:rsidRPr="00B119CF">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3E8D03F5" w14:textId="77777777" w:rsidR="008072A8" w:rsidRPr="00B119CF" w:rsidRDefault="008072A8" w:rsidP="00336A62">
            <w:pPr>
              <w:adjustRightInd w:val="0"/>
              <w:snapToGrid w:val="0"/>
              <w:spacing w:line="200" w:lineRule="exact"/>
              <w:ind w:hanging="108"/>
              <w:jc w:val="center"/>
              <w:rPr>
                <w:rFonts w:ascii="Arial" w:hAnsi="Arial" w:cs="Arial"/>
                <w:kern w:val="2"/>
                <w:sz w:val="20"/>
                <w:szCs w:val="20"/>
                <w:lang w:val="en-US"/>
              </w:rPr>
            </w:pPr>
          </w:p>
        </w:tc>
      </w:tr>
      <w:tr w:rsidR="008072A8" w:rsidRPr="00B119CF" w14:paraId="43E8FCFC" w14:textId="77777777" w:rsidTr="00336A62">
        <w:tc>
          <w:tcPr>
            <w:tcW w:w="9540" w:type="dxa"/>
            <w:gridSpan w:val="3"/>
            <w:tcBorders>
              <w:top w:val="nil"/>
              <w:left w:val="nil"/>
              <w:bottom w:val="nil"/>
              <w:right w:val="nil"/>
            </w:tcBorders>
            <w:shd w:val="clear" w:color="auto" w:fill="auto"/>
          </w:tcPr>
          <w:p w14:paraId="4C5D3C90" w14:textId="77777777" w:rsidR="008072A8" w:rsidRPr="00B119CF" w:rsidRDefault="008072A8" w:rsidP="00336A62">
            <w:pPr>
              <w:adjustRightInd w:val="0"/>
              <w:snapToGrid w:val="0"/>
              <w:spacing w:line="240" w:lineRule="exact"/>
              <w:ind w:left="427"/>
              <w:jc w:val="left"/>
              <w:rPr>
                <w:rFonts w:ascii="Arial" w:hAnsi="Arial" w:cs="Arial"/>
                <w:kern w:val="2"/>
                <w:sz w:val="20"/>
                <w:szCs w:val="20"/>
                <w:lang w:val="en-US"/>
              </w:rPr>
            </w:pPr>
          </w:p>
          <w:p w14:paraId="2FE940AC"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completed and properly executed application form</w:t>
            </w:r>
            <w:r w:rsidRPr="00B119CF">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2262D097" w14:textId="2BE0A664" w:rsidR="008072A8" w:rsidRPr="00B119CF" w:rsidRDefault="005176C7" w:rsidP="00336A62">
            <w:pPr>
              <w:pStyle w:val="Normal1"/>
              <w:snapToGrid w:val="0"/>
              <w:spacing w:after="0" w:line="240" w:lineRule="exact"/>
              <w:rPr>
                <w:kern w:val="2"/>
                <w:sz w:val="22"/>
              </w:rPr>
            </w:pPr>
            <w:r>
              <w:rPr>
                <w:rFonts w:ascii="Arial" w:hAnsi="Arial" w:cs="Arial"/>
                <w:noProof/>
                <w:lang w:eastAsia="zh-CN"/>
              </w:rPr>
              <w:pict w14:anchorId="09117697">
                <v:shape id="_x0000_s1131" type="#_x0000_t202" style="position:absolute;left:0;text-align:left;margin-left:-1.4pt;margin-top:18.5pt;width:50.4pt;height:24pt;z-index:2517370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1131">
                    <w:txbxContent>
                      <w:p w14:paraId="4E109FA4" w14:textId="77777777" w:rsidR="00CF4042" w:rsidRPr="005176C7" w:rsidRDefault="00CF4042" w:rsidP="00CF4042">
                        <w:pPr>
                          <w:rPr>
                            <w:rFonts w:ascii="Arial" w:hAnsi="Arial" w:cs="Arial"/>
                            <w:lang w:val="en-HK"/>
                          </w:rPr>
                        </w:pPr>
                        <w:r w:rsidRPr="005176C7">
                          <w:rPr>
                            <w:rFonts w:ascii="Arial" w:hAnsi="Arial" w:cs="Arial"/>
                            <w:i/>
                            <w:sz w:val="16"/>
                            <w:szCs w:val="16"/>
                          </w:rPr>
                          <w:t>Amended</w:t>
                        </w:r>
                      </w:p>
                    </w:txbxContent>
                  </v:textbox>
                </v:shape>
              </w:pict>
            </w:r>
          </w:p>
        </w:tc>
      </w:tr>
      <w:tr w:rsidR="008072A8" w:rsidRPr="00B119CF" w14:paraId="073E2BF9" w14:textId="77777777" w:rsidTr="00336A62">
        <w:trPr>
          <w:trHeight w:val="170"/>
        </w:trPr>
        <w:tc>
          <w:tcPr>
            <w:tcW w:w="9540" w:type="dxa"/>
            <w:gridSpan w:val="3"/>
            <w:tcBorders>
              <w:top w:val="nil"/>
              <w:left w:val="nil"/>
              <w:bottom w:val="nil"/>
              <w:right w:val="nil"/>
            </w:tcBorders>
            <w:shd w:val="clear" w:color="auto" w:fill="auto"/>
          </w:tcPr>
          <w:p w14:paraId="5C3E1800" w14:textId="1B921D4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Application fee</w:t>
            </w:r>
            <w:r w:rsidRPr="00B119CF">
              <w:rPr>
                <w:rStyle w:val="FootnoteReference"/>
                <w:rFonts w:ascii="Arial" w:hAnsi="Arial" w:cs="Arial"/>
                <w:kern w:val="2"/>
                <w:sz w:val="20"/>
                <w:szCs w:val="20"/>
                <w:lang w:val="en-US"/>
              </w:rPr>
              <w:footnoteReference w:id="19"/>
            </w:r>
            <w:r w:rsidRPr="00B119CF">
              <w:rPr>
                <w:rFonts w:ascii="Arial" w:hAnsi="Arial" w:cs="Arial"/>
                <w:kern w:val="2"/>
                <w:sz w:val="20"/>
                <w:szCs w:val="20"/>
                <w:lang w:val="en-US"/>
              </w:rPr>
              <w:t xml:space="preserve"> </w:t>
            </w:r>
            <w:r w:rsidRPr="00B119CF">
              <w:rPr>
                <w:rFonts w:ascii="Arial" w:hAnsi="Arial" w:cs="Arial"/>
                <w:i/>
                <w:kern w:val="2"/>
                <w:sz w:val="20"/>
                <w:szCs w:val="20"/>
                <w:lang w:val="en-US"/>
              </w:rPr>
              <w:t>(in the form of cheque payable to the “Securities and Futures Commission”</w:t>
            </w:r>
            <w:r w:rsidR="00CF4042">
              <w:rPr>
                <w:rFonts w:ascii="Arial" w:hAnsi="Arial" w:cs="Arial"/>
                <w:i/>
                <w:kern w:val="2"/>
                <w:sz w:val="20"/>
                <w:szCs w:val="20"/>
                <w:lang w:val="en-US"/>
              </w:rPr>
              <w:t>, or other means of payment acceptable to the SFC,</w:t>
            </w:r>
            <w:r w:rsidRPr="00B119CF">
              <w:rPr>
                <w:rFonts w:ascii="Arial" w:hAnsi="Arial" w:cs="Arial"/>
                <w:i/>
                <w:kern w:val="2"/>
                <w:sz w:val="20"/>
                <w:szCs w:val="20"/>
                <w:lang w:val="en-US"/>
              </w:rPr>
              <w:t xml:space="preserve"> for the correct amount of total application fee)</w:t>
            </w:r>
            <w:r w:rsidR="00CF4042">
              <w:rPr>
                <w:rFonts w:ascii="Arial" w:hAnsi="Arial" w:cs="Arial"/>
                <w:i/>
                <w:kern w:val="2"/>
                <w:sz w:val="20"/>
                <w:szCs w:val="20"/>
                <w:lang w:val="en-US"/>
              </w:rPr>
              <w:t xml:space="preserve"> </w:t>
            </w:r>
            <w:r w:rsidR="00CF4042" w:rsidRPr="00303858">
              <w:rPr>
                <w:rFonts w:ascii="Arial" w:hAnsi="Arial" w:cs="Arial"/>
                <w:i/>
                <w:kern w:val="2"/>
                <w:sz w:val="20"/>
                <w:szCs w:val="20"/>
                <w:lang w:val="en-US"/>
              </w:rPr>
              <w:t xml:space="preserve">(Note: The SFC will take up new fund applications </w:t>
            </w:r>
            <w:r w:rsidR="00CF4042" w:rsidRPr="00D6466C">
              <w:rPr>
                <w:rFonts w:ascii="Arial" w:hAnsi="Arial" w:cs="Arial"/>
                <w:i/>
                <w:kern w:val="2"/>
                <w:sz w:val="20"/>
                <w:szCs w:val="20"/>
                <w:lang w:val="en-US"/>
              </w:rPr>
              <w:t>if they are in good order and the application fee</w:t>
            </w:r>
            <w:r w:rsidR="00CF4042" w:rsidRPr="00303858">
              <w:rPr>
                <w:rFonts w:ascii="Arial" w:hAnsi="Arial" w:cs="Arial"/>
                <w:i/>
                <w:kern w:val="2"/>
                <w:sz w:val="20"/>
                <w:szCs w:val="20"/>
                <w:lang w:val="en-US"/>
              </w:rPr>
              <w:t xml:space="preserve"> is the only outstanding matter)</w:t>
            </w:r>
          </w:p>
        </w:tc>
        <w:tc>
          <w:tcPr>
            <w:tcW w:w="270" w:type="dxa"/>
            <w:tcBorders>
              <w:top w:val="nil"/>
              <w:left w:val="nil"/>
              <w:bottom w:val="nil"/>
              <w:right w:val="nil"/>
            </w:tcBorders>
            <w:shd w:val="clear" w:color="auto" w:fill="auto"/>
          </w:tcPr>
          <w:p w14:paraId="552BAAA4" w14:textId="77777777" w:rsidR="008072A8" w:rsidRPr="00B119CF" w:rsidRDefault="008072A8" w:rsidP="00336A62">
            <w:pPr>
              <w:pStyle w:val="Normal1"/>
              <w:snapToGrid w:val="0"/>
              <w:spacing w:after="0" w:line="240" w:lineRule="exact"/>
              <w:rPr>
                <w:kern w:val="2"/>
                <w:sz w:val="22"/>
              </w:rPr>
            </w:pPr>
          </w:p>
        </w:tc>
      </w:tr>
      <w:tr w:rsidR="008072A8" w:rsidRPr="00B119CF" w14:paraId="0E60D343" w14:textId="77777777" w:rsidTr="00336A62">
        <w:tc>
          <w:tcPr>
            <w:tcW w:w="9540" w:type="dxa"/>
            <w:gridSpan w:val="3"/>
            <w:tcBorders>
              <w:top w:val="nil"/>
              <w:left w:val="nil"/>
              <w:bottom w:val="nil"/>
              <w:right w:val="nil"/>
            </w:tcBorders>
            <w:shd w:val="clear" w:color="auto" w:fill="auto"/>
          </w:tcPr>
          <w:p w14:paraId="7729B37D"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Duly and properly completed Information Checklist, including the duly completed and properly executed confirmation from the applicant under Section C.(2) of the Information Checklist</w:t>
            </w:r>
          </w:p>
          <w:p w14:paraId="15D7BFEB"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undertaking from the Hong Kong Representative (see </w:t>
            </w:r>
            <w:r w:rsidRPr="00B119CF">
              <w:rPr>
                <w:rFonts w:ascii="Arial" w:hAnsi="Arial" w:cs="Arial"/>
                <w:i/>
                <w:kern w:val="2"/>
                <w:sz w:val="20"/>
                <w:szCs w:val="20"/>
                <w:u w:val="single"/>
                <w:lang w:val="en-US"/>
              </w:rPr>
              <w:t>Annex A</w:t>
            </w:r>
            <w:r w:rsidRPr="00B119CF">
              <w:rPr>
                <w:rFonts w:ascii="Arial" w:hAnsi="Arial" w:cs="Arial"/>
                <w:kern w:val="2"/>
                <w:sz w:val="20"/>
                <w:szCs w:val="20"/>
                <w:lang w:val="en-US"/>
              </w:rPr>
              <w:t>)</w:t>
            </w:r>
          </w:p>
          <w:p w14:paraId="10EA5771"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(i) A copy of the letter of approval on the approved person previously issued by the SFC (for Mainland fund(s) with approved person previously approved by the SFC); or (ii) duly completed and properly executed nomination letter from the management firm of the Mainland fund(s) nominating an individual as the approved person for the Mainland fund(s) and the duly completed and properly executed confirmation from the nominated approved person (see </w:t>
            </w:r>
            <w:r w:rsidRPr="00B119CF">
              <w:rPr>
                <w:rFonts w:ascii="Arial" w:hAnsi="Arial" w:cs="Arial"/>
                <w:i/>
                <w:kern w:val="2"/>
                <w:sz w:val="20"/>
                <w:szCs w:val="20"/>
                <w:u w:val="single"/>
                <w:lang w:val="en-US"/>
              </w:rPr>
              <w:t>Annex B</w:t>
            </w:r>
            <w:r w:rsidRPr="00B119CF">
              <w:rPr>
                <w:rFonts w:ascii="Arial" w:hAnsi="Arial" w:cs="Arial"/>
                <w:kern w:val="2"/>
                <w:sz w:val="20"/>
                <w:szCs w:val="20"/>
                <w:lang w:val="en-US"/>
              </w:rPr>
              <w:t>)</w:t>
            </w:r>
          </w:p>
        </w:tc>
        <w:tc>
          <w:tcPr>
            <w:tcW w:w="270" w:type="dxa"/>
            <w:tcBorders>
              <w:top w:val="nil"/>
              <w:left w:val="nil"/>
              <w:bottom w:val="nil"/>
              <w:right w:val="nil"/>
            </w:tcBorders>
            <w:shd w:val="clear" w:color="auto" w:fill="auto"/>
          </w:tcPr>
          <w:p w14:paraId="09293EF4" w14:textId="77777777" w:rsidR="008072A8" w:rsidRPr="00B119CF" w:rsidRDefault="008072A8" w:rsidP="00336A62">
            <w:pPr>
              <w:pStyle w:val="Normal1"/>
              <w:snapToGrid w:val="0"/>
              <w:spacing w:after="0" w:line="240" w:lineRule="exact"/>
              <w:rPr>
                <w:kern w:val="2"/>
                <w:sz w:val="22"/>
              </w:rPr>
            </w:pPr>
          </w:p>
        </w:tc>
      </w:tr>
      <w:tr w:rsidR="008072A8" w:rsidRPr="00B119CF" w14:paraId="4D10D6EC" w14:textId="77777777" w:rsidTr="00336A62">
        <w:tc>
          <w:tcPr>
            <w:tcW w:w="9540" w:type="dxa"/>
            <w:gridSpan w:val="3"/>
            <w:tcBorders>
              <w:top w:val="nil"/>
              <w:left w:val="nil"/>
              <w:bottom w:val="nil"/>
              <w:right w:val="nil"/>
            </w:tcBorders>
            <w:shd w:val="clear" w:color="auto" w:fill="auto"/>
          </w:tcPr>
          <w:p w14:paraId="339562CB"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Constitutive documents</w:t>
            </w:r>
            <w:r w:rsidRPr="00B119CF">
              <w:rPr>
                <w:rStyle w:val="FootnoteReference"/>
                <w:rFonts w:ascii="Arial" w:hAnsi="Arial" w:cs="Arial"/>
                <w:kern w:val="2"/>
                <w:sz w:val="20"/>
                <w:szCs w:val="20"/>
                <w:lang w:val="en-US"/>
              </w:rPr>
              <w:footnoteReference w:id="20"/>
            </w:r>
            <w:r w:rsidRPr="00B119CF">
              <w:rPr>
                <w:rFonts w:ascii="Arial" w:hAnsi="Arial" w:cs="Arial"/>
                <w:kern w:val="2"/>
                <w:sz w:val="20"/>
                <w:szCs w:val="20"/>
                <w:lang w:val="en-US"/>
              </w:rPr>
              <w:t xml:space="preserve"> of the Mainland fund(s)</w:t>
            </w:r>
          </w:p>
        </w:tc>
        <w:tc>
          <w:tcPr>
            <w:tcW w:w="270" w:type="dxa"/>
            <w:tcBorders>
              <w:top w:val="nil"/>
              <w:left w:val="nil"/>
              <w:bottom w:val="nil"/>
              <w:right w:val="nil"/>
            </w:tcBorders>
            <w:shd w:val="clear" w:color="auto" w:fill="auto"/>
          </w:tcPr>
          <w:p w14:paraId="04FBDB18" w14:textId="77777777" w:rsidR="008072A8" w:rsidRPr="00B119CF" w:rsidRDefault="008072A8" w:rsidP="00336A62">
            <w:pPr>
              <w:pStyle w:val="Normal1"/>
              <w:snapToGrid w:val="0"/>
              <w:spacing w:after="0" w:line="240" w:lineRule="exact"/>
              <w:rPr>
                <w:kern w:val="2"/>
                <w:sz w:val="22"/>
              </w:rPr>
            </w:pPr>
          </w:p>
        </w:tc>
      </w:tr>
      <w:tr w:rsidR="008072A8" w:rsidRPr="00B119CF" w14:paraId="2626B4A1" w14:textId="77777777" w:rsidTr="00336A62">
        <w:trPr>
          <w:trHeight w:val="513"/>
        </w:trPr>
        <w:tc>
          <w:tcPr>
            <w:tcW w:w="9540" w:type="dxa"/>
            <w:gridSpan w:val="3"/>
            <w:tcBorders>
              <w:top w:val="nil"/>
              <w:left w:val="nil"/>
              <w:bottom w:val="nil"/>
              <w:right w:val="nil"/>
            </w:tcBorders>
            <w:shd w:val="clear" w:color="auto" w:fill="auto"/>
          </w:tcPr>
          <w:p w14:paraId="1A120636"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Latest audited financial report (if any) and if more recent, the latest unaudited financial report of the Mainland fund(s)</w:t>
            </w:r>
            <w:r w:rsidRPr="00B119CF">
              <w:rPr>
                <w:rStyle w:val="FootnoteReference"/>
                <w:rFonts w:ascii="Arial" w:hAnsi="Arial" w:cs="Arial"/>
                <w:kern w:val="2"/>
                <w:sz w:val="20"/>
                <w:szCs w:val="20"/>
                <w:lang w:val="en-US"/>
              </w:rPr>
              <w:footnoteReference w:id="21"/>
            </w:r>
          </w:p>
          <w:p w14:paraId="4084FD5D" w14:textId="77777777" w:rsidR="008072A8" w:rsidRPr="00B119CF" w:rsidRDefault="008072A8" w:rsidP="00336A62">
            <w:pPr>
              <w:numPr>
                <w:ilvl w:val="0"/>
                <w:numId w:val="105"/>
              </w:numPr>
              <w:adjustRightInd w:val="0"/>
              <w:snapToGrid w:val="0"/>
              <w:spacing w:line="240" w:lineRule="exact"/>
              <w:ind w:left="427"/>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letters from the management firm and the approved person regarding non-fulfilment of authorization condition(s)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D2</w:t>
            </w:r>
            <w:r w:rsidRPr="00B119CF">
              <w:rPr>
                <w:rFonts w:ascii="Arial" w:hAnsi="Arial" w:cs="Arial"/>
                <w:i/>
                <w:kern w:val="2"/>
                <w:sz w:val="20"/>
                <w:szCs w:val="20"/>
                <w:lang w:val="en-US"/>
              </w:rPr>
              <w:t>)</w:t>
            </w:r>
          </w:p>
          <w:p w14:paraId="48F8B805" w14:textId="77777777" w:rsidR="008072A8" w:rsidRPr="00B119CF" w:rsidRDefault="008072A8" w:rsidP="00336A62">
            <w:pPr>
              <w:adjustRightInd w:val="0"/>
              <w:snapToGrid w:val="0"/>
              <w:spacing w:line="240" w:lineRule="exact"/>
              <w:ind w:left="6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08B86C7D" w14:textId="77777777" w:rsidR="008072A8" w:rsidRPr="00B119CF" w:rsidRDefault="008072A8" w:rsidP="00336A62">
            <w:pPr>
              <w:pStyle w:val="Normal1"/>
              <w:snapToGrid w:val="0"/>
              <w:spacing w:after="0" w:line="240" w:lineRule="exact"/>
              <w:rPr>
                <w:kern w:val="2"/>
                <w:sz w:val="22"/>
              </w:rPr>
            </w:pPr>
          </w:p>
        </w:tc>
      </w:tr>
    </w:tbl>
    <w:p w14:paraId="35EC4753" w14:textId="77777777" w:rsidR="008072A8" w:rsidRPr="00B119CF" w:rsidRDefault="008072A8" w:rsidP="00422E03">
      <w:pPr>
        <w:numPr>
          <w:ilvl w:val="0"/>
          <w:numId w:val="111"/>
        </w:numPr>
        <w:adjustRightInd w:val="0"/>
        <w:snapToGrid w:val="0"/>
        <w:spacing w:line="200" w:lineRule="exact"/>
        <w:ind w:left="522" w:hanging="540"/>
        <w:jc w:val="left"/>
        <w:rPr>
          <w:rFonts w:ascii="Arial" w:hAnsi="Arial" w:cs="Arial"/>
          <w:kern w:val="2"/>
          <w:sz w:val="20"/>
          <w:szCs w:val="20"/>
          <w:lang w:val="en-US"/>
        </w:rPr>
      </w:pPr>
      <w:r w:rsidRPr="00B119CF">
        <w:rPr>
          <w:rFonts w:ascii="Arial" w:hAnsi="Arial" w:cs="Arial"/>
          <w:b/>
          <w:kern w:val="2"/>
          <w:sz w:val="20"/>
          <w:szCs w:val="20"/>
          <w:lang w:val="en-US"/>
        </w:rPr>
        <w:t xml:space="preserve">Additional documents </w:t>
      </w:r>
      <w:r w:rsidRPr="00B119CF">
        <w:rPr>
          <w:rFonts w:ascii="Arial" w:hAnsi="Arial" w:cs="Arial"/>
          <w:b/>
          <w:i/>
          <w:kern w:val="2"/>
          <w:sz w:val="20"/>
          <w:szCs w:val="20"/>
          <w:lang w:val="en-US"/>
        </w:rPr>
        <w:t>(to the extent applicable)</w:t>
      </w:r>
    </w:p>
    <w:tbl>
      <w:tblPr>
        <w:tblW w:w="94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42"/>
        <w:gridCol w:w="990"/>
        <w:gridCol w:w="720"/>
      </w:tblGrid>
      <w:tr w:rsidR="008072A8" w:rsidRPr="00B119CF" w14:paraId="21DED712" w14:textId="77777777" w:rsidTr="00336A62">
        <w:tc>
          <w:tcPr>
            <w:tcW w:w="7742" w:type="dxa"/>
            <w:vMerge w:val="restart"/>
            <w:tcBorders>
              <w:top w:val="nil"/>
              <w:left w:val="nil"/>
              <w:bottom w:val="nil"/>
              <w:right w:val="single" w:sz="4" w:space="0" w:color="auto"/>
            </w:tcBorders>
            <w:shd w:val="clear" w:color="auto" w:fill="auto"/>
          </w:tcPr>
          <w:p w14:paraId="447915E4" w14:textId="77777777" w:rsidR="008072A8" w:rsidRPr="00B119CF" w:rsidRDefault="008072A8" w:rsidP="00336A62">
            <w:pPr>
              <w:adjustRightInd w:val="0"/>
              <w:snapToGrid w:val="0"/>
              <w:spacing w:line="200" w:lineRule="exact"/>
              <w:ind w:left="-113"/>
              <w:jc w:val="left"/>
              <w:rPr>
                <w:rFonts w:ascii="Arial" w:hAnsi="Arial" w:cs="Arial"/>
                <w:sz w:val="20"/>
                <w:szCs w:val="20"/>
                <w:lang w:val="en-US"/>
              </w:rPr>
            </w:pPr>
          </w:p>
          <w:p w14:paraId="7449A464" w14:textId="77777777" w:rsidR="008072A8" w:rsidRPr="00B119CF" w:rsidRDefault="008072A8" w:rsidP="00336A62">
            <w:pPr>
              <w:rPr>
                <w:rFonts w:ascii="Arial" w:hAnsi="Arial" w:cs="Arial"/>
                <w:sz w:val="20"/>
                <w:szCs w:val="20"/>
                <w:lang w:val="en-US"/>
              </w:rPr>
            </w:pPr>
          </w:p>
        </w:tc>
        <w:tc>
          <w:tcPr>
            <w:tcW w:w="1710" w:type="dxa"/>
            <w:gridSpan w:val="2"/>
            <w:tcBorders>
              <w:left w:val="single" w:sz="4" w:space="0" w:color="auto"/>
            </w:tcBorders>
            <w:shd w:val="clear" w:color="auto" w:fill="auto"/>
            <w:vAlign w:val="center"/>
          </w:tcPr>
          <w:p w14:paraId="483484FE" w14:textId="77777777" w:rsidR="008072A8" w:rsidRPr="00B119CF" w:rsidRDefault="008072A8" w:rsidP="00336A62">
            <w:pPr>
              <w:adjustRightInd w:val="0"/>
              <w:snapToGrid w:val="0"/>
              <w:spacing w:line="200" w:lineRule="exact"/>
              <w:ind w:left="-25" w:hanging="180"/>
              <w:jc w:val="center"/>
              <w:rPr>
                <w:rFonts w:ascii="Arial" w:hAnsi="Arial" w:cs="Arial"/>
                <w:b/>
                <w:kern w:val="2"/>
                <w:sz w:val="18"/>
                <w:szCs w:val="18"/>
                <w:lang w:val="en-US"/>
              </w:rPr>
            </w:pPr>
            <w:r w:rsidRPr="00B119CF">
              <w:rPr>
                <w:rFonts w:ascii="Arial" w:hAnsi="Arial" w:cs="Arial"/>
                <w:kern w:val="2"/>
                <w:sz w:val="18"/>
                <w:szCs w:val="18"/>
                <w:lang w:val="en-US"/>
              </w:rPr>
              <w:t xml:space="preserve">Applicable? </w:t>
            </w:r>
            <w:r w:rsidRPr="00B119CF">
              <w:rPr>
                <w:rFonts w:ascii="Arial" w:hAnsi="Arial" w:cs="Arial"/>
                <w:kern w:val="2"/>
                <w:sz w:val="18"/>
                <w:szCs w:val="18"/>
                <w:lang w:val="en-US"/>
              </w:rPr>
              <w:br/>
              <w:t>(</w:t>
            </w:r>
            <w:r w:rsidRPr="00B119CF">
              <w:rPr>
                <w:rFonts w:ascii="Arial" w:hAnsi="Arial" w:cs="Arial"/>
                <w:i/>
                <w:kern w:val="2"/>
                <w:sz w:val="18"/>
                <w:szCs w:val="18"/>
                <w:lang w:val="en-US"/>
              </w:rPr>
              <w:t>please tick</w:t>
            </w:r>
            <w:r w:rsidRPr="00B119CF">
              <w:rPr>
                <w:rFonts w:ascii="Arial" w:hAnsi="Arial" w:cs="Arial"/>
                <w:kern w:val="2"/>
                <w:sz w:val="18"/>
                <w:szCs w:val="18"/>
                <w:lang w:val="en-US"/>
              </w:rPr>
              <w:t>)</w:t>
            </w:r>
          </w:p>
        </w:tc>
      </w:tr>
      <w:tr w:rsidR="008072A8" w:rsidRPr="00B119CF" w14:paraId="0DB91A90" w14:textId="77777777" w:rsidTr="00336A62">
        <w:tc>
          <w:tcPr>
            <w:tcW w:w="7742" w:type="dxa"/>
            <w:vMerge/>
            <w:tcBorders>
              <w:top w:val="nil"/>
              <w:left w:val="nil"/>
              <w:bottom w:val="nil"/>
              <w:right w:val="single" w:sz="4" w:space="0" w:color="auto"/>
            </w:tcBorders>
            <w:shd w:val="clear" w:color="auto" w:fill="auto"/>
          </w:tcPr>
          <w:p w14:paraId="7CED9C5C" w14:textId="77777777" w:rsidR="008072A8" w:rsidRPr="00B119CF" w:rsidRDefault="008072A8" w:rsidP="00336A62">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429478EC" w14:textId="77777777" w:rsidR="008072A8" w:rsidRPr="00B119CF" w:rsidRDefault="008072A8" w:rsidP="00336A62">
            <w:pPr>
              <w:adjustRightInd w:val="0"/>
              <w:snapToGrid w:val="0"/>
              <w:spacing w:line="200" w:lineRule="exact"/>
              <w:ind w:left="-25" w:hanging="180"/>
              <w:jc w:val="center"/>
              <w:rPr>
                <w:rFonts w:ascii="Arial" w:hAnsi="Arial" w:cs="Arial"/>
                <w:kern w:val="2"/>
                <w:sz w:val="18"/>
                <w:szCs w:val="18"/>
                <w:lang w:val="en-US"/>
              </w:rPr>
            </w:pPr>
            <w:r w:rsidRPr="00B119CF">
              <w:rPr>
                <w:rFonts w:ascii="Arial" w:hAnsi="Arial" w:cs="Arial"/>
                <w:kern w:val="2"/>
                <w:sz w:val="18"/>
                <w:szCs w:val="18"/>
                <w:lang w:val="en-US"/>
              </w:rPr>
              <w:t xml:space="preserve">Yes </w:t>
            </w:r>
            <w:r w:rsidRPr="00B119CF">
              <w:rPr>
                <w:rFonts w:ascii="Arial" w:hAnsi="Arial" w:cs="Arial"/>
                <w:kern w:val="2"/>
                <w:sz w:val="16"/>
                <w:szCs w:val="16"/>
                <w:lang w:val="en-US"/>
              </w:rPr>
              <w:t>(and submitted)</w:t>
            </w:r>
          </w:p>
        </w:tc>
        <w:tc>
          <w:tcPr>
            <w:tcW w:w="720" w:type="dxa"/>
            <w:shd w:val="clear" w:color="auto" w:fill="auto"/>
            <w:vAlign w:val="center"/>
          </w:tcPr>
          <w:p w14:paraId="54EFC72E" w14:textId="77777777" w:rsidR="008072A8" w:rsidRPr="00B119CF" w:rsidRDefault="008072A8" w:rsidP="00336A62">
            <w:pPr>
              <w:adjustRightInd w:val="0"/>
              <w:snapToGrid w:val="0"/>
              <w:spacing w:line="200" w:lineRule="exact"/>
              <w:ind w:left="-25" w:hanging="180"/>
              <w:jc w:val="center"/>
              <w:rPr>
                <w:rFonts w:ascii="Arial" w:hAnsi="Arial" w:cs="Arial"/>
                <w:kern w:val="2"/>
                <w:sz w:val="18"/>
                <w:szCs w:val="18"/>
                <w:lang w:val="en-US"/>
              </w:rPr>
            </w:pPr>
            <w:r w:rsidRPr="00B119CF">
              <w:rPr>
                <w:rFonts w:ascii="Arial" w:hAnsi="Arial" w:cs="Arial"/>
                <w:sz w:val="18"/>
                <w:szCs w:val="18"/>
              </w:rPr>
              <w:t>No</w:t>
            </w:r>
          </w:p>
        </w:tc>
      </w:tr>
      <w:tr w:rsidR="008072A8" w:rsidRPr="00B119CF" w14:paraId="504EEA14" w14:textId="77777777" w:rsidTr="00336A62">
        <w:trPr>
          <w:trHeight w:val="890"/>
        </w:trPr>
        <w:tc>
          <w:tcPr>
            <w:tcW w:w="7742" w:type="dxa"/>
            <w:tcBorders>
              <w:top w:val="nil"/>
              <w:left w:val="nil"/>
              <w:bottom w:val="nil"/>
              <w:right w:val="single" w:sz="4" w:space="0" w:color="auto"/>
            </w:tcBorders>
            <w:shd w:val="clear" w:color="auto" w:fill="auto"/>
          </w:tcPr>
          <w:p w14:paraId="113CBA8A" w14:textId="77777777" w:rsidR="008072A8" w:rsidRPr="00B119CF" w:rsidRDefault="008072A8" w:rsidP="00336A62">
            <w:pPr>
              <w:numPr>
                <w:ilvl w:val="0"/>
                <w:numId w:val="105"/>
              </w:numPr>
              <w:adjustRightInd w:val="0"/>
              <w:snapToGrid w:val="0"/>
              <w:spacing w:line="240" w:lineRule="exact"/>
              <w:ind w:left="337"/>
              <w:jc w:val="left"/>
              <w:rPr>
                <w:rFonts w:ascii="Arial" w:hAnsi="Arial" w:cs="Arial"/>
                <w:kern w:val="2"/>
                <w:sz w:val="20"/>
                <w:szCs w:val="20"/>
                <w:u w:val="single"/>
                <w:lang w:val="en-US"/>
              </w:rPr>
            </w:pPr>
            <w:r w:rsidRPr="00B119CF">
              <w:rPr>
                <w:rFonts w:ascii="Arial" w:hAnsi="Arial" w:cs="Arial"/>
                <w:i/>
                <w:kern w:val="2"/>
                <w:sz w:val="20"/>
                <w:szCs w:val="20"/>
                <w:u w:val="single"/>
                <w:lang w:val="en-US"/>
              </w:rPr>
              <w:t>For Mainland fund(s) with new management firm and/or new investment delegate(s)</w:t>
            </w:r>
          </w:p>
          <w:p w14:paraId="61CD0AC2" w14:textId="77777777" w:rsidR="008072A8" w:rsidRPr="00B119CF" w:rsidRDefault="008072A8" w:rsidP="00336A62">
            <w:pPr>
              <w:pStyle w:val="Normal1"/>
              <w:snapToGrid w:val="0"/>
              <w:spacing w:after="0"/>
              <w:ind w:left="337" w:firstLine="23"/>
              <w:contextualSpacing/>
              <w:jc w:val="left"/>
              <w:rPr>
                <w:rFonts w:ascii="Arial" w:hAnsi="Arial" w:cs="Arial"/>
                <w:kern w:val="2"/>
                <w:sz w:val="20"/>
                <w:szCs w:val="20"/>
                <w:lang w:val="en-US"/>
              </w:rPr>
            </w:pPr>
            <w:r w:rsidRPr="00B119CF">
              <w:rPr>
                <w:rFonts w:ascii="Arial" w:hAnsi="Arial" w:cs="Arial"/>
                <w:kern w:val="2"/>
                <w:sz w:val="20"/>
                <w:szCs w:val="20"/>
                <w:lang w:val="en-US"/>
              </w:rPr>
              <w:t xml:space="preserve">Duly completed and properly executed confirmation from the new management firm and/or new investment delegate(s) </w:t>
            </w:r>
            <w:r w:rsidRPr="00B119CF">
              <w:rPr>
                <w:rFonts w:ascii="Arial" w:hAnsi="Arial" w:cs="Arial"/>
                <w:i/>
                <w:kern w:val="2"/>
                <w:sz w:val="20"/>
                <w:szCs w:val="20"/>
                <w:lang w:val="en-US"/>
              </w:rPr>
              <w:t xml:space="preserve">(see </w:t>
            </w:r>
            <w:r w:rsidRPr="00B119CF">
              <w:rPr>
                <w:rFonts w:ascii="Arial" w:hAnsi="Arial" w:cs="Arial"/>
                <w:i/>
                <w:kern w:val="2"/>
                <w:sz w:val="20"/>
                <w:szCs w:val="20"/>
                <w:u w:val="single"/>
                <w:lang w:val="en-US"/>
              </w:rPr>
              <w:t>Annex C</w:t>
            </w:r>
            <w:r w:rsidRPr="00B119CF">
              <w:rPr>
                <w:rFonts w:ascii="Arial" w:hAnsi="Arial" w:cs="Arial"/>
                <w:i/>
                <w:kern w:val="2"/>
                <w:sz w:val="20"/>
                <w:szCs w:val="20"/>
                <w:lang w:val="en-US"/>
              </w:rPr>
              <w:t>)</w:t>
            </w:r>
            <w:r w:rsidRPr="00B119CF">
              <w:rPr>
                <w:rFonts w:ascii="Arial" w:hAnsi="Arial" w:cs="Arial"/>
                <w:kern w:val="2"/>
                <w:sz w:val="20"/>
                <w:szCs w:val="20"/>
                <w:lang w:val="en-US"/>
              </w:rPr>
              <w:t xml:space="preserve"> </w:t>
            </w:r>
          </w:p>
          <w:p w14:paraId="1222B163" w14:textId="77777777" w:rsidR="008072A8" w:rsidRPr="00B119CF" w:rsidRDefault="008072A8" w:rsidP="00336A62">
            <w:pPr>
              <w:pStyle w:val="Normal1"/>
              <w:snapToGrid w:val="0"/>
              <w:spacing w:after="0"/>
              <w:ind w:left="337" w:firstLine="23"/>
              <w:contextualSpacing/>
              <w:jc w:val="left"/>
              <w:rPr>
                <w:rFonts w:ascii="Arial" w:hAnsi="Arial" w:cs="Arial"/>
                <w:i/>
                <w:kern w:val="2"/>
                <w:sz w:val="20"/>
                <w:szCs w:val="20"/>
                <w:u w:val="single"/>
              </w:rPr>
            </w:pPr>
          </w:p>
        </w:tc>
        <w:tc>
          <w:tcPr>
            <w:tcW w:w="990" w:type="dxa"/>
            <w:tcBorders>
              <w:left w:val="single" w:sz="4" w:space="0" w:color="auto"/>
            </w:tcBorders>
            <w:shd w:val="clear" w:color="auto" w:fill="auto"/>
          </w:tcPr>
          <w:p w14:paraId="57FBCE92" w14:textId="77777777" w:rsidR="008072A8" w:rsidRPr="00B119CF" w:rsidRDefault="008072A8" w:rsidP="00336A62">
            <w:pPr>
              <w:pStyle w:val="Normal1"/>
              <w:snapToGrid w:val="0"/>
              <w:spacing w:after="0"/>
              <w:ind w:left="-25" w:hanging="180"/>
              <w:contextualSpacing/>
              <w:rPr>
                <w:rFonts w:ascii="Arial" w:hAnsi="Arial" w:cs="Arial"/>
                <w:sz w:val="20"/>
                <w:szCs w:val="20"/>
              </w:rPr>
            </w:pPr>
          </w:p>
        </w:tc>
        <w:tc>
          <w:tcPr>
            <w:tcW w:w="720" w:type="dxa"/>
            <w:shd w:val="clear" w:color="auto" w:fill="auto"/>
          </w:tcPr>
          <w:p w14:paraId="7230AC4D" w14:textId="77777777" w:rsidR="008072A8" w:rsidRPr="00B119CF" w:rsidRDefault="008072A8" w:rsidP="00336A62">
            <w:pPr>
              <w:pStyle w:val="Normal1"/>
              <w:snapToGrid w:val="0"/>
              <w:spacing w:after="0"/>
              <w:ind w:left="-25" w:hanging="180"/>
              <w:contextualSpacing/>
              <w:rPr>
                <w:rFonts w:ascii="Arial" w:hAnsi="Arial" w:cs="Arial"/>
                <w:sz w:val="20"/>
                <w:szCs w:val="20"/>
              </w:rPr>
            </w:pPr>
          </w:p>
        </w:tc>
      </w:tr>
    </w:tbl>
    <w:p w14:paraId="54C182C9" w14:textId="77777777" w:rsidR="008072A8" w:rsidRPr="00B119CF" w:rsidRDefault="008072A8" w:rsidP="008072A8">
      <w:pPr>
        <w:snapToGrid w:val="0"/>
        <w:spacing w:line="240" w:lineRule="exact"/>
      </w:pPr>
    </w:p>
    <w:p w14:paraId="1EC338EE" w14:textId="77777777" w:rsidR="008072A8" w:rsidRPr="00B119CF" w:rsidRDefault="008072A8" w:rsidP="008072A8">
      <w:pPr>
        <w:snapToGrid w:val="0"/>
        <w:spacing w:line="240" w:lineRule="exact"/>
      </w:pPr>
    </w:p>
    <w:p w14:paraId="48CEB5DA" w14:textId="426BC91E" w:rsidR="00E375F0" w:rsidRPr="00B119CF" w:rsidRDefault="008072A8" w:rsidP="008072A8">
      <w:pPr>
        <w:pStyle w:val="Roman"/>
        <w:numPr>
          <w:ilvl w:val="0"/>
          <w:numId w:val="0"/>
        </w:numPr>
        <w:adjustRightInd w:val="0"/>
        <w:snapToGrid w:val="0"/>
        <w:spacing w:line="240" w:lineRule="exact"/>
        <w:ind w:left="540" w:hanging="180"/>
        <w:rPr>
          <w:rFonts w:ascii="Arial" w:hAnsi="Arial" w:cs="Arial"/>
          <w:sz w:val="24"/>
        </w:rPr>
      </w:pPr>
      <w:r w:rsidRPr="00B119CF">
        <w:br w:type="page"/>
      </w:r>
    </w:p>
    <w:p w14:paraId="4FD5B58E" w14:textId="0E715903" w:rsidR="007D6E37" w:rsidRPr="00B119CF" w:rsidRDefault="007D6E37" w:rsidP="00AA419F">
      <w:pPr>
        <w:snapToGrid w:val="0"/>
        <w:spacing w:line="240" w:lineRule="exact"/>
      </w:pPr>
    </w:p>
    <w:p w14:paraId="54A2E69F" w14:textId="77777777" w:rsidR="00D94DAA" w:rsidRPr="00B119CF" w:rsidRDefault="00D94DAA" w:rsidP="00D467B9">
      <w:pPr>
        <w:snapToGrid w:val="0"/>
        <w:spacing w:line="240" w:lineRule="exact"/>
        <w:rPr>
          <w:vanish/>
        </w:rPr>
      </w:pPr>
    </w:p>
    <w:p w14:paraId="08763A08" w14:textId="77777777" w:rsidR="00CC7BD6" w:rsidRPr="00B119CF" w:rsidRDefault="00CC7BD6" w:rsidP="00464945">
      <w:pPr>
        <w:spacing w:line="280" w:lineRule="exact"/>
        <w:contextualSpacing/>
        <w:jc w:val="left"/>
        <w:rPr>
          <w:rFonts w:ascii="Arial" w:hAnsi="Arial" w:cs="Arial"/>
          <w:b/>
          <w:u w:val="single"/>
        </w:rPr>
      </w:pPr>
      <w:r w:rsidRPr="00B119CF">
        <w:rPr>
          <w:rFonts w:ascii="Arial" w:hAnsi="Arial" w:cs="Arial"/>
          <w:b/>
          <w:u w:val="single"/>
        </w:rPr>
        <w:t xml:space="preserve">ANNEX </w:t>
      </w:r>
      <w:r w:rsidR="009C5AEA" w:rsidRPr="00B119CF">
        <w:rPr>
          <w:rFonts w:ascii="Arial" w:hAnsi="Arial" w:cs="Arial"/>
          <w:b/>
          <w:u w:val="single"/>
        </w:rPr>
        <w:t>A</w:t>
      </w:r>
      <w:r w:rsidRPr="00B119CF">
        <w:rPr>
          <w:rFonts w:ascii="Arial" w:hAnsi="Arial" w:cs="Arial"/>
          <w:b/>
          <w:u w:val="single"/>
        </w:rPr>
        <w:t>:</w:t>
      </w:r>
      <w:r w:rsidRPr="00B119CF">
        <w:rPr>
          <w:rFonts w:ascii="Arial" w:hAnsi="Arial" w:cs="Arial"/>
          <w:b/>
          <w:u w:val="single"/>
        </w:rPr>
        <w:tab/>
        <w:t>Undertaking from Hong Kong Representative</w:t>
      </w:r>
    </w:p>
    <w:p w14:paraId="3A9CF755" w14:textId="77777777" w:rsidR="00CC7BD6" w:rsidRPr="00B119CF" w:rsidRDefault="00CC7BD6" w:rsidP="009567D7">
      <w:pPr>
        <w:pStyle w:val="NumberHeading"/>
        <w:adjustRightInd w:val="0"/>
        <w:snapToGrid w:val="0"/>
        <w:contextualSpacing/>
        <w:rPr>
          <w:rFonts w:ascii="Arial" w:hAnsi="Arial" w:cs="Arial"/>
          <w:b w:val="0"/>
          <w:sz w:val="20"/>
          <w:szCs w:val="20"/>
        </w:rPr>
      </w:pPr>
    </w:p>
    <w:p w14:paraId="32C95B16" w14:textId="77777777" w:rsidR="00134231" w:rsidRPr="00B119CF"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B119CF">
        <w:rPr>
          <w:rFonts w:ascii="Arial" w:hAnsi="Arial" w:cs="Arial"/>
          <w:b w:val="0"/>
          <w:bCs/>
          <w:sz w:val="20"/>
          <w:szCs w:val="20"/>
        </w:rPr>
        <w:t xml:space="preserve">Name of </w:t>
      </w:r>
      <w:r w:rsidR="00EA0E38" w:rsidRPr="00B119CF">
        <w:rPr>
          <w:rFonts w:ascii="Arial" w:hAnsi="Arial" w:cs="Arial"/>
          <w:b w:val="0"/>
          <w:bCs/>
          <w:sz w:val="20"/>
          <w:szCs w:val="20"/>
        </w:rPr>
        <w:t xml:space="preserve">Mainland </w:t>
      </w:r>
      <w:r w:rsidR="008D14C8" w:rsidRPr="00B119CF">
        <w:rPr>
          <w:rFonts w:ascii="Arial" w:hAnsi="Arial" w:cs="Arial"/>
          <w:b w:val="0"/>
          <w:bCs/>
          <w:sz w:val="20"/>
          <w:szCs w:val="20"/>
        </w:rPr>
        <w:t>fund</w:t>
      </w:r>
      <w:r w:rsidR="00EA0E38" w:rsidRPr="00B119CF">
        <w:rPr>
          <w:rFonts w:ascii="Arial" w:hAnsi="Arial" w:cs="Arial"/>
          <w:b w:val="0"/>
          <w:bCs/>
          <w:sz w:val="20"/>
          <w:szCs w:val="20"/>
        </w:rPr>
        <w:t>(s)</w:t>
      </w:r>
      <w:r w:rsidRPr="00B119CF">
        <w:rPr>
          <w:rFonts w:ascii="Arial" w:hAnsi="Arial" w:cs="Arial"/>
          <w:b w:val="0"/>
          <w:bCs/>
          <w:sz w:val="20"/>
          <w:szCs w:val="20"/>
        </w:rPr>
        <w:t xml:space="preserve"> under application:</w:t>
      </w:r>
    </w:p>
    <w:p w14:paraId="71B82159" w14:textId="77777777" w:rsidR="00CC7BD6" w:rsidRPr="00B119CF"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AB6397" w:rsidRPr="00B119CF" w14:paraId="334B3B70" w14:textId="77777777" w:rsidTr="002F6317">
        <w:tc>
          <w:tcPr>
            <w:tcW w:w="3191" w:type="dxa"/>
            <w:shd w:val="clear" w:color="auto" w:fill="auto"/>
          </w:tcPr>
          <w:p w14:paraId="3FE442AD" w14:textId="77777777" w:rsidR="00AB6397" w:rsidRPr="00B119CF"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 xml:space="preserve">Name </w:t>
            </w:r>
            <w:r w:rsidR="00DB5566" w:rsidRPr="00B119CF">
              <w:rPr>
                <w:rFonts w:ascii="Arial" w:hAnsi="Arial" w:cs="Arial"/>
                <w:b w:val="0"/>
                <w:bCs/>
                <w:sz w:val="20"/>
                <w:szCs w:val="20"/>
              </w:rPr>
              <w:t>(</w:t>
            </w:r>
            <w:r w:rsidR="00601A5F" w:rsidRPr="00B119CF">
              <w:rPr>
                <w:rFonts w:ascii="Arial" w:hAnsi="Arial" w:cs="Arial"/>
                <w:b w:val="0"/>
                <w:bCs/>
                <w:sz w:val="20"/>
                <w:szCs w:val="20"/>
              </w:rPr>
              <w:t xml:space="preserve">for umbrella fund only, </w:t>
            </w:r>
            <w:r w:rsidR="00DB5566" w:rsidRPr="00B119CF">
              <w:rPr>
                <w:rFonts w:ascii="Arial" w:hAnsi="Arial" w:cs="Arial"/>
                <w:b w:val="0"/>
                <w:bCs/>
                <w:sz w:val="20"/>
                <w:szCs w:val="20"/>
              </w:rPr>
              <w:t xml:space="preserve">or such other name as may be approved by the SFC) </w:t>
            </w:r>
            <w:r w:rsidRPr="00B119CF">
              <w:rPr>
                <w:rFonts w:ascii="Arial" w:hAnsi="Arial" w:cs="Arial"/>
                <w:b w:val="0"/>
                <w:bCs/>
                <w:sz w:val="20"/>
                <w:szCs w:val="20"/>
              </w:rPr>
              <w:t>of the umbrella/single fund</w:t>
            </w:r>
            <w:r w:rsidR="006246B0" w:rsidRPr="00B119CF">
              <w:rPr>
                <w:rFonts w:ascii="Arial" w:hAnsi="Arial" w:cs="Arial"/>
                <w:b w:val="0"/>
                <w:bCs/>
                <w:sz w:val="20"/>
                <w:szCs w:val="20"/>
              </w:rPr>
              <w:t>(s)</w:t>
            </w:r>
          </w:p>
        </w:tc>
        <w:tc>
          <w:tcPr>
            <w:tcW w:w="272" w:type="dxa"/>
            <w:shd w:val="clear" w:color="auto" w:fill="auto"/>
          </w:tcPr>
          <w:p w14:paraId="32DEBDB1"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w:t>
            </w:r>
          </w:p>
        </w:tc>
        <w:tc>
          <w:tcPr>
            <w:tcW w:w="6110" w:type="dxa"/>
            <w:tcBorders>
              <w:bottom w:val="single" w:sz="4" w:space="0" w:color="auto"/>
            </w:tcBorders>
            <w:shd w:val="clear" w:color="auto" w:fill="auto"/>
          </w:tcPr>
          <w:p w14:paraId="261FF6C9"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B119CF" w14:paraId="2882F799" w14:textId="77777777" w:rsidTr="002F6317">
        <w:tc>
          <w:tcPr>
            <w:tcW w:w="3191" w:type="dxa"/>
            <w:shd w:val="clear" w:color="auto" w:fill="auto"/>
          </w:tcPr>
          <w:p w14:paraId="6833F6ED"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2C94C7A1" w14:textId="77777777" w:rsidR="00AB6397" w:rsidRPr="00B119CF"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w:t>
            </w:r>
            <w:r w:rsidRPr="00B119CF">
              <w:rPr>
                <w:rFonts w:ascii="Arial" w:hAnsi="Arial" w:cs="Arial"/>
                <w:b w:val="0"/>
                <w:sz w:val="20"/>
                <w:szCs w:val="20"/>
                <w:lang w:eastAsia="zh-CN"/>
              </w:rPr>
              <w:t xml:space="preserve"> </w:t>
            </w:r>
            <w:r w:rsidR="00DB5566" w:rsidRPr="00B119CF">
              <w:rPr>
                <w:rFonts w:ascii="Arial" w:hAnsi="Arial" w:cs="Arial"/>
                <w:b w:val="0"/>
                <w:bCs/>
                <w:sz w:val="20"/>
                <w:szCs w:val="20"/>
              </w:rPr>
              <w:t xml:space="preserve">(or such other name as may be approved by the SFC) </w:t>
            </w:r>
            <w:r w:rsidRPr="00B119CF">
              <w:rPr>
                <w:rFonts w:ascii="Arial" w:hAnsi="Arial" w:cs="Arial"/>
                <w:b w:val="0"/>
                <w:sz w:val="20"/>
                <w:szCs w:val="20"/>
                <w:lang w:eastAsia="zh-CN"/>
              </w:rPr>
              <w:t>of the relevant sub-fund(s)</w:t>
            </w:r>
          </w:p>
        </w:tc>
        <w:tc>
          <w:tcPr>
            <w:tcW w:w="272" w:type="dxa"/>
            <w:shd w:val="clear" w:color="auto" w:fill="auto"/>
          </w:tcPr>
          <w:p w14:paraId="62BB23AF"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4054D341"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113946EC"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5D628B32" w14:textId="77777777" w:rsidR="00AB6397" w:rsidRPr="00B119CF"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43617AC7" w14:textId="77777777" w:rsidR="00AB6397" w:rsidRPr="00B119CF" w:rsidRDefault="00AB6397" w:rsidP="00AB6397">
      <w:pPr>
        <w:pStyle w:val="NumberHeading"/>
        <w:adjustRightInd w:val="0"/>
        <w:snapToGrid w:val="0"/>
        <w:contextualSpacing/>
        <w:jc w:val="left"/>
        <w:rPr>
          <w:rFonts w:ascii="Arial" w:hAnsi="Arial" w:cs="Arial"/>
          <w:b w:val="0"/>
          <w:sz w:val="20"/>
          <w:szCs w:val="20"/>
        </w:rPr>
      </w:pPr>
    </w:p>
    <w:p w14:paraId="0DB0081A" w14:textId="77777777" w:rsidR="00CC7BD6" w:rsidRPr="00B119CF" w:rsidRDefault="00CC7BD6" w:rsidP="00CC7BD6">
      <w:pPr>
        <w:pStyle w:val="NumberHeading"/>
        <w:adjustRightInd w:val="0"/>
        <w:snapToGrid w:val="0"/>
        <w:ind w:left="480"/>
        <w:contextualSpacing/>
        <w:jc w:val="left"/>
        <w:rPr>
          <w:rFonts w:ascii="Arial" w:hAnsi="Arial" w:cs="Arial"/>
          <w:b w:val="0"/>
          <w:sz w:val="20"/>
          <w:szCs w:val="20"/>
        </w:rPr>
      </w:pPr>
    </w:p>
    <w:p w14:paraId="35337ED3" w14:textId="77777777" w:rsidR="002916ED" w:rsidRPr="00B119CF" w:rsidRDefault="00CC7BD6">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We hereby confirm </w:t>
      </w:r>
      <w:r w:rsidR="002916ED" w:rsidRPr="00B119CF">
        <w:rPr>
          <w:rFonts w:ascii="Arial" w:hAnsi="Arial" w:cs="Arial"/>
          <w:b w:val="0"/>
          <w:sz w:val="20"/>
          <w:szCs w:val="20"/>
        </w:rPr>
        <w:t xml:space="preserve">and undertake </w:t>
      </w:r>
      <w:r w:rsidRPr="00B119CF">
        <w:rPr>
          <w:rFonts w:ascii="Arial" w:hAnsi="Arial" w:cs="Arial"/>
          <w:b w:val="0"/>
          <w:sz w:val="20"/>
          <w:szCs w:val="20"/>
        </w:rPr>
        <w:t>that</w:t>
      </w:r>
      <w:r w:rsidR="002916ED" w:rsidRPr="00B119CF">
        <w:rPr>
          <w:rFonts w:ascii="Arial" w:hAnsi="Arial" w:cs="Arial"/>
          <w:b w:val="0"/>
          <w:sz w:val="20"/>
          <w:szCs w:val="20"/>
        </w:rPr>
        <w:t>, in respect of</w:t>
      </w:r>
      <w:r w:rsidRPr="00B119CF">
        <w:rPr>
          <w:rFonts w:ascii="Arial" w:hAnsi="Arial" w:cs="Arial"/>
          <w:b w:val="0"/>
          <w:sz w:val="20"/>
          <w:szCs w:val="20"/>
        </w:rPr>
        <w:t xml:space="preserve"> </w:t>
      </w:r>
      <w:r w:rsidR="002916ED" w:rsidRPr="00B119CF">
        <w:rPr>
          <w:rFonts w:ascii="Arial" w:hAnsi="Arial" w:cs="Arial"/>
          <w:b w:val="0"/>
          <w:sz w:val="20"/>
          <w:szCs w:val="20"/>
        </w:rPr>
        <w:t xml:space="preserve">the </w:t>
      </w:r>
      <w:r w:rsidR="00EA0E38" w:rsidRPr="00B119CF">
        <w:rPr>
          <w:rFonts w:ascii="Arial" w:hAnsi="Arial" w:cs="Arial"/>
          <w:b w:val="0"/>
          <w:sz w:val="20"/>
          <w:szCs w:val="20"/>
        </w:rPr>
        <w:t xml:space="preserve">Mainland </w:t>
      </w:r>
      <w:r w:rsidR="00DB70A8" w:rsidRPr="00B119CF">
        <w:rPr>
          <w:rFonts w:ascii="Arial" w:hAnsi="Arial" w:cs="Arial"/>
          <w:b w:val="0"/>
          <w:sz w:val="20"/>
          <w:szCs w:val="20"/>
        </w:rPr>
        <w:t>fund</w:t>
      </w:r>
      <w:r w:rsidR="00EA0E38" w:rsidRPr="00B119CF">
        <w:rPr>
          <w:rFonts w:ascii="Arial" w:hAnsi="Arial" w:cs="Arial"/>
          <w:b w:val="0"/>
          <w:sz w:val="20"/>
          <w:szCs w:val="20"/>
        </w:rPr>
        <w:t>(s)</w:t>
      </w:r>
      <w:r w:rsidR="002916ED" w:rsidRPr="00B119CF">
        <w:rPr>
          <w:rFonts w:ascii="Arial" w:hAnsi="Arial" w:cs="Arial"/>
          <w:b w:val="0"/>
          <w:sz w:val="20"/>
          <w:szCs w:val="20"/>
        </w:rPr>
        <w:t xml:space="preserve"> under application mentioned above, </w:t>
      </w:r>
    </w:p>
    <w:p w14:paraId="13953308" w14:textId="77777777" w:rsidR="00E7586D" w:rsidRPr="00B119CF" w:rsidRDefault="00E7586D" w:rsidP="009567D7">
      <w:pPr>
        <w:pStyle w:val="NumberHeading"/>
        <w:adjustRightInd w:val="0"/>
        <w:snapToGrid w:val="0"/>
        <w:ind w:left="720"/>
        <w:contextualSpacing/>
        <w:jc w:val="left"/>
        <w:rPr>
          <w:rFonts w:ascii="Arial" w:hAnsi="Arial" w:cs="Arial"/>
          <w:b w:val="0"/>
          <w:sz w:val="20"/>
          <w:szCs w:val="20"/>
        </w:rPr>
      </w:pPr>
    </w:p>
    <w:p w14:paraId="5DD36D3B" w14:textId="77777777" w:rsidR="009C0F33" w:rsidRPr="00B119CF" w:rsidRDefault="009C0F33" w:rsidP="00E7586D">
      <w:pPr>
        <w:pStyle w:val="NumberHeading"/>
        <w:numPr>
          <w:ilvl w:val="0"/>
          <w:numId w:val="61"/>
        </w:numPr>
        <w:adjustRightInd w:val="0"/>
        <w:snapToGrid w:val="0"/>
        <w:ind w:left="720" w:hanging="630"/>
        <w:contextualSpacing/>
        <w:jc w:val="left"/>
        <w:rPr>
          <w:rFonts w:ascii="Arial" w:hAnsi="Arial" w:cs="Arial"/>
          <w:b w:val="0"/>
          <w:sz w:val="20"/>
          <w:szCs w:val="20"/>
        </w:rPr>
      </w:pPr>
      <w:r w:rsidRPr="00B119CF">
        <w:rPr>
          <w:rFonts w:ascii="Arial" w:hAnsi="Arial" w:cs="Arial"/>
          <w:b w:val="0"/>
          <w:sz w:val="20"/>
          <w:szCs w:val="20"/>
        </w:rPr>
        <w:t>(</w:t>
      </w:r>
      <w:r w:rsidRPr="00B119CF">
        <w:rPr>
          <w:rFonts w:ascii="Arial" w:hAnsi="Arial" w:cs="Arial"/>
          <w:b w:val="0"/>
          <w:i/>
          <w:sz w:val="20"/>
          <w:szCs w:val="20"/>
        </w:rPr>
        <w:t>please tick one of the following boxes)</w:t>
      </w:r>
    </w:p>
    <w:p w14:paraId="13125A89" w14:textId="77777777" w:rsidR="00E7586D" w:rsidRPr="00B119CF" w:rsidRDefault="00E7586D" w:rsidP="009567D7">
      <w:pPr>
        <w:pStyle w:val="NumberHeading"/>
        <w:adjustRightInd w:val="0"/>
        <w:snapToGrid w:val="0"/>
        <w:ind w:left="90" w:firstLine="385"/>
        <w:contextualSpacing/>
        <w:jc w:val="left"/>
        <w:rPr>
          <w:rFonts w:ascii="Arial" w:hAnsi="Arial" w:cs="Arial"/>
          <w:b w:val="0"/>
          <w:sz w:val="20"/>
          <w:szCs w:val="20"/>
        </w:rPr>
      </w:pPr>
      <w:r w:rsidRPr="00B119CF">
        <w:rPr>
          <w:rFonts w:ascii="新細明體" w:hAnsi="新細明體" w:cs="Arial"/>
          <w:b w:val="0"/>
          <w:sz w:val="20"/>
        </w:rPr>
        <w:t xml:space="preserve">□ </w:t>
      </w:r>
      <w:r w:rsidRPr="00B119CF">
        <w:rPr>
          <w:rFonts w:ascii="Arial" w:hAnsi="Arial" w:cs="Arial"/>
          <w:b w:val="0"/>
          <w:sz w:val="20"/>
          <w:szCs w:val="20"/>
        </w:rPr>
        <w:t>we have be</w:t>
      </w:r>
      <w:r w:rsidR="00296194" w:rsidRPr="00B119CF">
        <w:rPr>
          <w:rFonts w:ascii="Arial" w:hAnsi="Arial" w:cs="Arial"/>
          <w:b w:val="0"/>
          <w:sz w:val="20"/>
          <w:szCs w:val="20"/>
        </w:rPr>
        <w:t>en</w:t>
      </w:r>
      <w:r w:rsidRPr="00B119CF">
        <w:rPr>
          <w:rFonts w:ascii="Arial" w:hAnsi="Arial" w:cs="Arial"/>
          <w:b w:val="0"/>
          <w:sz w:val="20"/>
          <w:szCs w:val="20"/>
        </w:rPr>
        <w:t xml:space="preserve"> appointed as the Hong Kong representative; </w:t>
      </w:r>
    </w:p>
    <w:p w14:paraId="4227F50A" w14:textId="77777777" w:rsidR="00E7586D" w:rsidRPr="00B119CF" w:rsidRDefault="00E7586D" w:rsidP="009567D7">
      <w:pPr>
        <w:pStyle w:val="NumberHeading"/>
        <w:adjustRightInd w:val="0"/>
        <w:snapToGrid w:val="0"/>
        <w:ind w:left="475"/>
        <w:contextualSpacing/>
        <w:jc w:val="left"/>
        <w:rPr>
          <w:rFonts w:ascii="Arial" w:hAnsi="Arial" w:cs="Arial"/>
          <w:b w:val="0"/>
          <w:sz w:val="20"/>
          <w:szCs w:val="20"/>
        </w:rPr>
      </w:pPr>
      <w:r w:rsidRPr="00B119CF">
        <w:rPr>
          <w:rFonts w:ascii="新細明體" w:hAnsi="新細明體" w:cs="Arial"/>
          <w:b w:val="0"/>
          <w:sz w:val="20"/>
        </w:rPr>
        <w:t xml:space="preserve">□ </w:t>
      </w:r>
      <w:r w:rsidR="00CC7BD6" w:rsidRPr="00B119CF">
        <w:rPr>
          <w:rFonts w:ascii="Arial" w:hAnsi="Arial" w:cs="Arial"/>
          <w:b w:val="0"/>
          <w:sz w:val="20"/>
          <w:szCs w:val="20"/>
        </w:rPr>
        <w:t>we</w:t>
      </w:r>
      <w:r w:rsidR="00BB06E6" w:rsidRPr="00B119CF">
        <w:rPr>
          <w:rFonts w:ascii="Arial" w:hAnsi="Arial" w:cs="Arial"/>
          <w:b w:val="0"/>
          <w:sz w:val="20"/>
          <w:szCs w:val="20"/>
        </w:rPr>
        <w:t xml:space="preserve"> </w:t>
      </w:r>
      <w:r w:rsidR="00EF472C" w:rsidRPr="00B119CF">
        <w:rPr>
          <w:rFonts w:ascii="Arial" w:hAnsi="Arial" w:cs="Arial"/>
          <w:b w:val="0"/>
          <w:sz w:val="20"/>
          <w:szCs w:val="20"/>
        </w:rPr>
        <w:t>agree to be appointed as</w:t>
      </w:r>
      <w:r w:rsidR="00BB06E6" w:rsidRPr="00B119CF">
        <w:rPr>
          <w:rFonts w:ascii="Arial" w:hAnsi="Arial" w:cs="Arial"/>
          <w:b w:val="0"/>
          <w:sz w:val="20"/>
          <w:szCs w:val="20"/>
        </w:rPr>
        <w:t xml:space="preserve"> the</w:t>
      </w:r>
      <w:r w:rsidR="00CC7BD6" w:rsidRPr="00B119CF">
        <w:rPr>
          <w:rFonts w:ascii="Arial" w:hAnsi="Arial" w:cs="Arial"/>
          <w:b w:val="0"/>
          <w:sz w:val="20"/>
          <w:szCs w:val="20"/>
        </w:rPr>
        <w:t xml:space="preserve"> </w:t>
      </w:r>
      <w:r w:rsidR="00BB06E6" w:rsidRPr="00B119CF">
        <w:rPr>
          <w:rFonts w:ascii="Arial" w:hAnsi="Arial" w:cs="Arial"/>
          <w:b w:val="0"/>
          <w:sz w:val="20"/>
          <w:szCs w:val="20"/>
        </w:rPr>
        <w:t xml:space="preserve">Hong Kong representative </w:t>
      </w:r>
      <w:r w:rsidR="00EF472C" w:rsidRPr="00B119CF">
        <w:rPr>
          <w:rFonts w:ascii="Arial" w:hAnsi="Arial" w:cs="Arial"/>
          <w:b w:val="0"/>
          <w:sz w:val="20"/>
          <w:szCs w:val="20"/>
        </w:rPr>
        <w:t>before</w:t>
      </w:r>
      <w:r w:rsidR="00BB06E6" w:rsidRPr="00B119CF">
        <w:rPr>
          <w:rFonts w:ascii="Arial" w:hAnsi="Arial" w:cs="Arial"/>
          <w:b w:val="0"/>
          <w:sz w:val="20"/>
          <w:szCs w:val="20"/>
        </w:rPr>
        <w:t xml:space="preserve"> the authorization of the </w:t>
      </w:r>
      <w:r w:rsidR="00EA0E38" w:rsidRPr="00B119CF">
        <w:rPr>
          <w:rFonts w:ascii="Arial" w:hAnsi="Arial" w:cs="Arial"/>
          <w:b w:val="0"/>
          <w:sz w:val="20"/>
          <w:szCs w:val="20"/>
        </w:rPr>
        <w:t xml:space="preserve">Mainland </w:t>
      </w:r>
      <w:r w:rsidR="008D14C8" w:rsidRPr="00B119CF">
        <w:rPr>
          <w:rFonts w:ascii="Arial" w:hAnsi="Arial" w:cs="Arial"/>
          <w:b w:val="0"/>
          <w:sz w:val="20"/>
          <w:szCs w:val="20"/>
        </w:rPr>
        <w:t>fund</w:t>
      </w:r>
      <w:r w:rsidR="00EA0E38" w:rsidRPr="00B119CF">
        <w:rPr>
          <w:rFonts w:ascii="Arial" w:hAnsi="Arial" w:cs="Arial"/>
          <w:b w:val="0"/>
          <w:sz w:val="20"/>
          <w:szCs w:val="20"/>
        </w:rPr>
        <w:t>(s)</w:t>
      </w:r>
      <w:r w:rsidR="00EF472C" w:rsidRPr="00B119CF">
        <w:rPr>
          <w:rFonts w:ascii="Arial" w:hAnsi="Arial" w:cs="Arial"/>
          <w:b w:val="0"/>
          <w:sz w:val="20"/>
          <w:szCs w:val="20"/>
        </w:rPr>
        <w:t xml:space="preserve"> (if granted by the SFC) </w:t>
      </w:r>
      <w:r w:rsidR="004F091C" w:rsidRPr="00B119CF">
        <w:rPr>
          <w:rFonts w:ascii="Arial" w:hAnsi="Arial" w:cs="Arial"/>
          <w:b w:val="0"/>
          <w:sz w:val="20"/>
          <w:szCs w:val="20"/>
        </w:rPr>
        <w:t xml:space="preserve">becomes </w:t>
      </w:r>
      <w:r w:rsidR="00EF472C" w:rsidRPr="00B119CF">
        <w:rPr>
          <w:rFonts w:ascii="Arial" w:hAnsi="Arial" w:cs="Arial"/>
          <w:b w:val="0"/>
          <w:sz w:val="20"/>
          <w:szCs w:val="20"/>
        </w:rPr>
        <w:t>effective</w:t>
      </w:r>
      <w:r w:rsidR="002916ED" w:rsidRPr="00B119CF">
        <w:rPr>
          <w:rFonts w:ascii="Arial" w:hAnsi="Arial" w:cs="Arial"/>
          <w:b w:val="0"/>
          <w:sz w:val="20"/>
          <w:szCs w:val="20"/>
        </w:rPr>
        <w:t xml:space="preserve">; </w:t>
      </w:r>
    </w:p>
    <w:p w14:paraId="11F04E1D" w14:textId="77777777" w:rsidR="002916ED" w:rsidRPr="00B119CF" w:rsidRDefault="002916ED" w:rsidP="009567D7">
      <w:pPr>
        <w:pStyle w:val="NumberHeading"/>
        <w:adjustRightInd w:val="0"/>
        <w:snapToGrid w:val="0"/>
        <w:ind w:left="720"/>
        <w:contextualSpacing/>
        <w:jc w:val="left"/>
        <w:rPr>
          <w:rFonts w:ascii="Arial" w:hAnsi="Arial" w:cs="Arial"/>
          <w:b w:val="0"/>
          <w:sz w:val="20"/>
          <w:szCs w:val="20"/>
        </w:rPr>
      </w:pPr>
      <w:r w:rsidRPr="00B119CF">
        <w:rPr>
          <w:rFonts w:ascii="Arial" w:hAnsi="Arial" w:cs="Arial"/>
          <w:b w:val="0"/>
          <w:sz w:val="20"/>
          <w:szCs w:val="20"/>
        </w:rPr>
        <w:t xml:space="preserve"> </w:t>
      </w:r>
    </w:p>
    <w:p w14:paraId="4AF15AF8" w14:textId="77777777" w:rsidR="00CC7BD6" w:rsidRPr="00B119CF" w:rsidRDefault="00CC7BD6" w:rsidP="009567D7">
      <w:pPr>
        <w:pStyle w:val="NumberHeading"/>
        <w:numPr>
          <w:ilvl w:val="0"/>
          <w:numId w:val="61"/>
        </w:numPr>
        <w:adjustRightInd w:val="0"/>
        <w:snapToGrid w:val="0"/>
        <w:ind w:left="450" w:hanging="360"/>
        <w:contextualSpacing/>
        <w:jc w:val="left"/>
        <w:rPr>
          <w:rFonts w:ascii="Arial" w:hAnsi="Arial" w:cs="Arial"/>
          <w:bCs/>
          <w:i/>
          <w:sz w:val="20"/>
          <w:szCs w:val="20"/>
        </w:rPr>
      </w:pPr>
      <w:r w:rsidRPr="00B119CF">
        <w:rPr>
          <w:rFonts w:ascii="Arial" w:hAnsi="Arial" w:cs="Arial"/>
          <w:b w:val="0"/>
          <w:sz w:val="20"/>
          <w:szCs w:val="20"/>
        </w:rPr>
        <w:t xml:space="preserve">we will perform the duties required of a Hong Kong </w:t>
      </w:r>
      <w:r w:rsidR="00AB6397" w:rsidRPr="00B119CF">
        <w:rPr>
          <w:rFonts w:ascii="Arial" w:hAnsi="Arial" w:cs="Arial"/>
          <w:b w:val="0"/>
          <w:sz w:val="20"/>
          <w:szCs w:val="20"/>
        </w:rPr>
        <w:t>r</w:t>
      </w:r>
      <w:r w:rsidRPr="00B119CF">
        <w:rPr>
          <w:rFonts w:ascii="Arial" w:hAnsi="Arial" w:cs="Arial"/>
          <w:b w:val="0"/>
          <w:sz w:val="20"/>
          <w:szCs w:val="20"/>
        </w:rPr>
        <w:t>epresentative under the Code on Unit Trusts and Mutual Funds</w:t>
      </w:r>
      <w:r w:rsidR="00BB06E6" w:rsidRPr="00B119CF">
        <w:rPr>
          <w:rFonts w:ascii="Arial" w:hAnsi="Arial" w:cs="Arial"/>
          <w:b w:val="0"/>
          <w:sz w:val="20"/>
          <w:szCs w:val="20"/>
        </w:rPr>
        <w:t xml:space="preserve"> </w:t>
      </w:r>
      <w:r w:rsidR="00376810" w:rsidRPr="00B119CF">
        <w:rPr>
          <w:rFonts w:ascii="Arial" w:hAnsi="Arial" w:cs="Arial"/>
          <w:b w:val="0"/>
          <w:sz w:val="20"/>
          <w:szCs w:val="20"/>
        </w:rPr>
        <w:t>(“</w:t>
      </w:r>
      <w:r w:rsidR="00376810" w:rsidRPr="00B119CF">
        <w:rPr>
          <w:rFonts w:ascii="Arial" w:hAnsi="Arial" w:cs="Arial"/>
          <w:sz w:val="20"/>
          <w:szCs w:val="20"/>
        </w:rPr>
        <w:t>UT Code</w:t>
      </w:r>
      <w:r w:rsidR="00376810" w:rsidRPr="00B119CF">
        <w:rPr>
          <w:rFonts w:ascii="Arial" w:hAnsi="Arial" w:cs="Arial"/>
          <w:b w:val="0"/>
          <w:sz w:val="20"/>
          <w:szCs w:val="20"/>
        </w:rPr>
        <w:t xml:space="preserve">”) </w:t>
      </w:r>
      <w:r w:rsidR="00BB06E6" w:rsidRPr="00B119CF">
        <w:rPr>
          <w:rFonts w:ascii="Arial" w:hAnsi="Arial" w:cs="Arial"/>
          <w:b w:val="0"/>
          <w:sz w:val="20"/>
          <w:szCs w:val="20"/>
        </w:rPr>
        <w:t xml:space="preserve">upon the authorization of the </w:t>
      </w:r>
      <w:r w:rsidR="00EA0E38" w:rsidRPr="00B119CF">
        <w:rPr>
          <w:rFonts w:ascii="Arial" w:hAnsi="Arial" w:cs="Arial"/>
          <w:b w:val="0"/>
          <w:sz w:val="20"/>
          <w:szCs w:val="20"/>
        </w:rPr>
        <w:t xml:space="preserve">Mainland </w:t>
      </w:r>
      <w:r w:rsidR="00DB70A8" w:rsidRPr="00B119CF">
        <w:rPr>
          <w:rFonts w:ascii="Arial" w:hAnsi="Arial" w:cs="Arial"/>
          <w:b w:val="0"/>
          <w:sz w:val="20"/>
          <w:szCs w:val="20"/>
        </w:rPr>
        <w:t>fund</w:t>
      </w:r>
      <w:r w:rsidR="00EA0E38" w:rsidRPr="00B119CF">
        <w:rPr>
          <w:rFonts w:ascii="Arial" w:hAnsi="Arial" w:cs="Arial"/>
          <w:b w:val="0"/>
          <w:sz w:val="20"/>
          <w:szCs w:val="20"/>
        </w:rPr>
        <w:t>(s)</w:t>
      </w:r>
      <w:r w:rsidR="00B87477" w:rsidRPr="00B119CF">
        <w:rPr>
          <w:rFonts w:ascii="Arial" w:hAnsi="Arial" w:cs="Arial"/>
          <w:b w:val="0"/>
          <w:sz w:val="20"/>
          <w:szCs w:val="20"/>
        </w:rPr>
        <w:t xml:space="preserve"> becoming</w:t>
      </w:r>
      <w:r w:rsidR="00EF472C" w:rsidRPr="00B119CF">
        <w:rPr>
          <w:rFonts w:ascii="Arial" w:hAnsi="Arial" w:cs="Arial"/>
          <w:b w:val="0"/>
          <w:sz w:val="20"/>
          <w:szCs w:val="20"/>
        </w:rPr>
        <w:t xml:space="preserve"> effective</w:t>
      </w:r>
      <w:r w:rsidRPr="00B119CF">
        <w:rPr>
          <w:rFonts w:ascii="Arial" w:hAnsi="Arial" w:cs="Arial"/>
          <w:b w:val="0"/>
          <w:sz w:val="20"/>
          <w:szCs w:val="20"/>
        </w:rPr>
        <w:t>.</w:t>
      </w:r>
    </w:p>
    <w:p w14:paraId="283BAAEC" w14:textId="77777777" w:rsidR="00094CCD" w:rsidRPr="00B119CF" w:rsidRDefault="00094CCD" w:rsidP="00CC7BD6">
      <w:pPr>
        <w:adjustRightInd w:val="0"/>
        <w:snapToGrid w:val="0"/>
        <w:contextualSpacing/>
        <w:jc w:val="left"/>
        <w:rPr>
          <w:rFonts w:ascii="Arial" w:hAnsi="Arial" w:cs="Arial"/>
          <w:bCs/>
          <w:sz w:val="20"/>
          <w:szCs w:val="20"/>
        </w:rPr>
      </w:pPr>
    </w:p>
    <w:p w14:paraId="1418D683" w14:textId="77777777" w:rsidR="002916ED" w:rsidRPr="00B119CF" w:rsidRDefault="002916ED" w:rsidP="002916ED">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We </w:t>
      </w:r>
      <w:r w:rsidR="00CD4637" w:rsidRPr="00B119CF">
        <w:rPr>
          <w:rFonts w:ascii="Arial" w:hAnsi="Arial" w:cs="Arial"/>
          <w:b w:val="0"/>
          <w:sz w:val="20"/>
          <w:szCs w:val="20"/>
        </w:rPr>
        <w:t>also</w:t>
      </w:r>
      <w:r w:rsidRPr="00B119CF">
        <w:rPr>
          <w:rFonts w:ascii="Arial" w:hAnsi="Arial" w:cs="Arial"/>
          <w:b w:val="0"/>
          <w:sz w:val="20"/>
          <w:szCs w:val="20"/>
        </w:rPr>
        <w:t xml:space="preserve"> confirm that:</w:t>
      </w:r>
    </w:p>
    <w:p w14:paraId="17EA0A9A" w14:textId="77777777" w:rsidR="009C0F33" w:rsidRPr="00B119CF" w:rsidRDefault="009C0F33" w:rsidP="002916ED">
      <w:pPr>
        <w:pStyle w:val="NumberHeading"/>
        <w:adjustRightInd w:val="0"/>
        <w:snapToGrid w:val="0"/>
        <w:contextualSpacing/>
        <w:jc w:val="left"/>
        <w:rPr>
          <w:rFonts w:ascii="Arial" w:hAnsi="Arial" w:cs="Arial"/>
          <w:b w:val="0"/>
          <w:sz w:val="20"/>
          <w:szCs w:val="20"/>
        </w:rPr>
      </w:pPr>
    </w:p>
    <w:p w14:paraId="08A57377" w14:textId="77777777" w:rsidR="002916ED" w:rsidRPr="00B119CF"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B119CF">
        <w:rPr>
          <w:rFonts w:ascii="Arial" w:hAnsi="Arial" w:cs="Arial"/>
          <w:b w:val="0"/>
          <w:i/>
          <w:sz w:val="20"/>
          <w:szCs w:val="20"/>
        </w:rPr>
        <w:t xml:space="preserve">(applicable only to Hong Kong representative which is a trust company) </w:t>
      </w:r>
      <w:r w:rsidRPr="00B119CF">
        <w:rPr>
          <w:rFonts w:ascii="Arial" w:hAnsi="Arial" w:cs="Arial"/>
          <w:b w:val="0"/>
          <w:sz w:val="20"/>
          <w:szCs w:val="20"/>
        </w:rPr>
        <w:t>we are an affiliate of an authorized financial institution defined under the Securities and Futures Ordinance</w:t>
      </w:r>
      <w:r w:rsidR="00616396" w:rsidRPr="00B119CF">
        <w:rPr>
          <w:rFonts w:ascii="Arial" w:hAnsi="Arial" w:cs="Arial"/>
          <w:b w:val="0"/>
          <w:sz w:val="20"/>
          <w:szCs w:val="20"/>
        </w:rPr>
        <w:t xml:space="preserve"> (“</w:t>
      </w:r>
      <w:r w:rsidR="00616396" w:rsidRPr="00B119CF">
        <w:rPr>
          <w:rFonts w:ascii="Arial" w:hAnsi="Arial" w:cs="Arial"/>
          <w:sz w:val="20"/>
          <w:szCs w:val="20"/>
        </w:rPr>
        <w:t>SFO</w:t>
      </w:r>
      <w:r w:rsidR="00616396" w:rsidRPr="00B119CF">
        <w:rPr>
          <w:rFonts w:ascii="Arial" w:hAnsi="Arial" w:cs="Arial"/>
          <w:b w:val="0"/>
          <w:sz w:val="20"/>
          <w:szCs w:val="20"/>
        </w:rPr>
        <w:t>”)</w:t>
      </w:r>
      <w:r w:rsidRPr="00B119CF">
        <w:rPr>
          <w:rFonts w:ascii="Arial" w:hAnsi="Arial" w:cs="Arial"/>
          <w:b w:val="0"/>
          <w:sz w:val="20"/>
          <w:szCs w:val="20"/>
        </w:rPr>
        <w:t>; and</w:t>
      </w:r>
    </w:p>
    <w:p w14:paraId="4E4B5493" w14:textId="77777777" w:rsidR="009C0F33" w:rsidRPr="00B119CF" w:rsidRDefault="009C0F33" w:rsidP="009567D7">
      <w:pPr>
        <w:pStyle w:val="NumberHeading"/>
        <w:adjustRightInd w:val="0"/>
        <w:snapToGrid w:val="0"/>
        <w:ind w:left="540"/>
        <w:contextualSpacing/>
        <w:jc w:val="left"/>
        <w:rPr>
          <w:rFonts w:ascii="Arial" w:hAnsi="Arial" w:cs="Arial"/>
          <w:b w:val="0"/>
          <w:sz w:val="20"/>
          <w:szCs w:val="20"/>
        </w:rPr>
      </w:pPr>
    </w:p>
    <w:p w14:paraId="3AF87C05" w14:textId="77777777" w:rsidR="009C0F33" w:rsidRPr="00B119CF"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B119CF">
        <w:rPr>
          <w:rFonts w:ascii="Arial" w:hAnsi="Arial" w:cs="Arial"/>
          <w:b w:val="0"/>
          <w:i/>
          <w:sz w:val="20"/>
          <w:szCs w:val="20"/>
        </w:rPr>
        <w:t>(please tick where applicable)</w:t>
      </w:r>
    </w:p>
    <w:p w14:paraId="69BAA5E1" w14:textId="77777777" w:rsidR="009C0F33" w:rsidRPr="00B119CF" w:rsidRDefault="009C0F33" w:rsidP="009567D7">
      <w:pPr>
        <w:pStyle w:val="NumberHeading"/>
        <w:adjustRightInd w:val="0"/>
        <w:snapToGrid w:val="0"/>
        <w:ind w:left="540"/>
        <w:contextualSpacing/>
        <w:jc w:val="left"/>
        <w:rPr>
          <w:rFonts w:ascii="Arial" w:hAnsi="Arial" w:cs="Arial"/>
          <w:b w:val="0"/>
          <w:sz w:val="20"/>
          <w:szCs w:val="20"/>
        </w:rPr>
      </w:pPr>
    </w:p>
    <w:p w14:paraId="387A8F51" w14:textId="77777777" w:rsidR="002916ED" w:rsidRPr="00B119CF" w:rsidRDefault="002916ED" w:rsidP="009567D7">
      <w:pPr>
        <w:pStyle w:val="NumberHeading"/>
        <w:adjustRightInd w:val="0"/>
        <w:snapToGrid w:val="0"/>
        <w:ind w:left="810" w:hanging="360"/>
        <w:contextualSpacing/>
        <w:jc w:val="left"/>
        <w:rPr>
          <w:rFonts w:ascii="Arial" w:hAnsi="Arial" w:cs="Arial"/>
          <w:b w:val="0"/>
          <w:sz w:val="20"/>
          <w:szCs w:val="20"/>
        </w:rPr>
      </w:pPr>
      <w:r w:rsidRPr="00B119CF">
        <w:rPr>
          <w:rFonts w:ascii="新細明體" w:hAnsi="新細明體" w:cs="Arial"/>
          <w:b w:val="0"/>
          <w:sz w:val="20"/>
        </w:rPr>
        <w:t xml:space="preserve">□ </w:t>
      </w:r>
      <w:r w:rsidR="00A3305E" w:rsidRPr="00B119CF">
        <w:rPr>
          <w:rFonts w:ascii="新細明體" w:hAnsi="新細明體" w:cs="Arial"/>
          <w:b w:val="0"/>
          <w:sz w:val="20"/>
        </w:rPr>
        <w:tab/>
      </w:r>
      <w:r w:rsidR="00376810" w:rsidRPr="00B119CF">
        <w:rPr>
          <w:rFonts w:ascii="Arial" w:hAnsi="Arial" w:cs="Arial"/>
          <w:b w:val="0"/>
          <w:sz w:val="20"/>
          <w:szCs w:val="20"/>
        </w:rPr>
        <w:t xml:space="preserve">we have obtained the </w:t>
      </w:r>
      <w:r w:rsidR="00A3305E" w:rsidRPr="00B119CF">
        <w:rPr>
          <w:rFonts w:ascii="Arial" w:hAnsi="Arial" w:cs="Arial"/>
          <w:b w:val="0"/>
          <w:sz w:val="20"/>
          <w:szCs w:val="20"/>
        </w:rPr>
        <w:t xml:space="preserve">following </w:t>
      </w:r>
      <w:r w:rsidRPr="00B119CF">
        <w:rPr>
          <w:rFonts w:ascii="Arial" w:hAnsi="Arial" w:cs="Arial"/>
          <w:b w:val="0"/>
          <w:sz w:val="20"/>
          <w:szCs w:val="20"/>
        </w:rPr>
        <w:t>licens</w:t>
      </w:r>
      <w:r w:rsidR="00376810" w:rsidRPr="00B119CF">
        <w:rPr>
          <w:rFonts w:ascii="Arial" w:hAnsi="Arial" w:cs="Arial"/>
          <w:b w:val="0"/>
          <w:sz w:val="20"/>
          <w:szCs w:val="20"/>
        </w:rPr>
        <w:t>ing</w:t>
      </w:r>
      <w:r w:rsidRPr="00B119CF">
        <w:rPr>
          <w:rFonts w:ascii="Arial" w:hAnsi="Arial" w:cs="Arial"/>
          <w:b w:val="0"/>
          <w:sz w:val="20"/>
          <w:szCs w:val="20"/>
        </w:rPr>
        <w:t xml:space="preserve"> or regist</w:t>
      </w:r>
      <w:r w:rsidR="00376810" w:rsidRPr="00B119CF">
        <w:rPr>
          <w:rFonts w:ascii="Arial" w:hAnsi="Arial" w:cs="Arial"/>
          <w:b w:val="0"/>
          <w:sz w:val="20"/>
          <w:szCs w:val="20"/>
        </w:rPr>
        <w:t>ration</w:t>
      </w:r>
      <w:r w:rsidR="00CD4637" w:rsidRPr="00B119CF">
        <w:rPr>
          <w:rFonts w:ascii="Arial" w:hAnsi="Arial" w:cs="Arial"/>
          <w:b w:val="0"/>
          <w:sz w:val="20"/>
          <w:szCs w:val="20"/>
        </w:rPr>
        <w:t xml:space="preserve"> status</w:t>
      </w:r>
      <w:r w:rsidRPr="00B119CF">
        <w:rPr>
          <w:rFonts w:ascii="Arial" w:hAnsi="Arial" w:cs="Arial"/>
          <w:b w:val="0"/>
          <w:sz w:val="20"/>
          <w:szCs w:val="20"/>
        </w:rPr>
        <w:t xml:space="preserve"> </w:t>
      </w:r>
      <w:r w:rsidR="00376810" w:rsidRPr="00B119CF">
        <w:rPr>
          <w:rFonts w:ascii="Arial" w:hAnsi="Arial" w:cs="Arial"/>
          <w:b w:val="0"/>
          <w:sz w:val="20"/>
          <w:szCs w:val="20"/>
        </w:rPr>
        <w:t>required for compliance with 9.4 of the UT Code</w:t>
      </w:r>
      <w:r w:rsidR="00A3305E" w:rsidRPr="00B119CF">
        <w:rPr>
          <w:rFonts w:ascii="Arial" w:hAnsi="Arial" w:cs="Arial"/>
          <w:b w:val="0"/>
          <w:sz w:val="20"/>
          <w:szCs w:val="20"/>
        </w:rPr>
        <w:t>:</w:t>
      </w:r>
    </w:p>
    <w:p w14:paraId="50D8E374" w14:textId="77777777" w:rsidR="00A3305E" w:rsidRPr="00B119CF" w:rsidRDefault="00A3305E" w:rsidP="009567D7">
      <w:pPr>
        <w:pStyle w:val="NumberHeading"/>
        <w:adjustRightInd w:val="0"/>
        <w:snapToGrid w:val="0"/>
        <w:ind w:left="810" w:hanging="360"/>
        <w:contextualSpacing/>
        <w:jc w:val="left"/>
        <w:rPr>
          <w:rFonts w:ascii="Arial" w:hAnsi="Arial" w:cs="Arial"/>
          <w:b w:val="0"/>
          <w:sz w:val="20"/>
          <w:szCs w:val="20"/>
        </w:rPr>
      </w:pPr>
      <w:r w:rsidRPr="00B119CF">
        <w:rPr>
          <w:rFonts w:ascii="Arial" w:hAnsi="Arial" w:cs="Arial"/>
          <w:b w:val="0"/>
          <w:sz w:val="20"/>
          <w:szCs w:val="20"/>
        </w:rPr>
        <w:tab/>
      </w:r>
      <w:r w:rsidRPr="00B119CF">
        <w:rPr>
          <w:rFonts w:ascii="新細明體" w:hAnsi="新細明體" w:cs="Arial"/>
          <w:b w:val="0"/>
          <w:sz w:val="20"/>
        </w:rPr>
        <w:t>□</w:t>
      </w:r>
      <w:r w:rsidRPr="00B119CF">
        <w:rPr>
          <w:rFonts w:ascii="Arial" w:hAnsi="Arial" w:cs="Arial"/>
          <w:b w:val="0"/>
          <w:sz w:val="20"/>
          <w:szCs w:val="20"/>
        </w:rPr>
        <w:t xml:space="preserve"> licensing or registration status under the </w:t>
      </w:r>
      <w:r w:rsidR="00616396" w:rsidRPr="00B119CF">
        <w:rPr>
          <w:rFonts w:ascii="Arial" w:hAnsi="Arial" w:cs="Arial"/>
          <w:b w:val="0"/>
          <w:sz w:val="20"/>
          <w:szCs w:val="20"/>
        </w:rPr>
        <w:t>SFO;</w:t>
      </w:r>
      <w:r w:rsidR="009C0F33" w:rsidRPr="00B119CF">
        <w:rPr>
          <w:rFonts w:ascii="Arial" w:hAnsi="Arial" w:cs="Arial"/>
          <w:b w:val="0"/>
          <w:sz w:val="20"/>
          <w:szCs w:val="20"/>
        </w:rPr>
        <w:t xml:space="preserve"> </w:t>
      </w:r>
    </w:p>
    <w:p w14:paraId="2B9AA87E" w14:textId="77777777" w:rsidR="009C0F33" w:rsidRPr="00B119CF" w:rsidRDefault="009C0F33" w:rsidP="009567D7">
      <w:pPr>
        <w:pStyle w:val="NumberHeading"/>
        <w:adjustRightInd w:val="0"/>
        <w:snapToGrid w:val="0"/>
        <w:ind w:left="810"/>
        <w:contextualSpacing/>
        <w:jc w:val="left"/>
        <w:rPr>
          <w:rFonts w:ascii="Arial" w:hAnsi="Arial" w:cs="Arial"/>
          <w:b w:val="0"/>
          <w:sz w:val="20"/>
          <w:szCs w:val="20"/>
        </w:rPr>
      </w:pPr>
      <w:r w:rsidRPr="00B119CF">
        <w:rPr>
          <w:rFonts w:ascii="新細明體" w:hAnsi="新細明體" w:cs="Arial"/>
          <w:b w:val="0"/>
          <w:sz w:val="20"/>
        </w:rPr>
        <w:t>□</w:t>
      </w:r>
      <w:r w:rsidRPr="00B119CF">
        <w:rPr>
          <w:rFonts w:ascii="Arial" w:hAnsi="Arial" w:cs="Arial"/>
          <w:b w:val="0"/>
          <w:sz w:val="20"/>
          <w:szCs w:val="20"/>
        </w:rPr>
        <w:t xml:space="preserve"> registration status under Part VIII of the Trustee Ordinance (Chapter 29 of the laws of Hong Kong).</w:t>
      </w:r>
    </w:p>
    <w:p w14:paraId="673EAAF6" w14:textId="77777777" w:rsidR="00A3305E" w:rsidRPr="00B119CF" w:rsidRDefault="00A3305E">
      <w:pPr>
        <w:pStyle w:val="NumberHeading"/>
        <w:adjustRightInd w:val="0"/>
        <w:snapToGrid w:val="0"/>
        <w:ind w:left="270" w:hanging="270"/>
        <w:contextualSpacing/>
        <w:jc w:val="left"/>
        <w:rPr>
          <w:rFonts w:ascii="Arial" w:hAnsi="Arial" w:cs="Arial"/>
          <w:b w:val="0"/>
          <w:sz w:val="20"/>
          <w:szCs w:val="20"/>
        </w:rPr>
      </w:pPr>
    </w:p>
    <w:p w14:paraId="6A317A41" w14:textId="77777777" w:rsidR="002916ED" w:rsidRPr="00B119CF" w:rsidRDefault="002916ED" w:rsidP="009567D7">
      <w:pPr>
        <w:pStyle w:val="NumberHeading"/>
        <w:adjustRightInd w:val="0"/>
        <w:snapToGrid w:val="0"/>
        <w:ind w:left="810" w:hanging="360"/>
        <w:contextualSpacing/>
        <w:jc w:val="left"/>
        <w:rPr>
          <w:rFonts w:ascii="Arial" w:hAnsi="Arial" w:cs="Arial"/>
          <w:b w:val="0"/>
          <w:sz w:val="20"/>
          <w:szCs w:val="20"/>
        </w:rPr>
      </w:pPr>
      <w:r w:rsidRPr="00B119CF">
        <w:rPr>
          <w:rFonts w:ascii="新細明體" w:hAnsi="新細明體" w:cs="Arial"/>
          <w:b w:val="0"/>
          <w:sz w:val="20"/>
        </w:rPr>
        <w:t xml:space="preserve">□ </w:t>
      </w:r>
      <w:r w:rsidR="00A3305E" w:rsidRPr="00B119CF">
        <w:rPr>
          <w:rFonts w:ascii="新細明體" w:hAnsi="新細明體" w:cs="Arial"/>
          <w:b w:val="0"/>
          <w:sz w:val="20"/>
        </w:rPr>
        <w:tab/>
      </w:r>
      <w:r w:rsidR="00CD4637" w:rsidRPr="00B119CF">
        <w:rPr>
          <w:rFonts w:ascii="Arial" w:hAnsi="Arial" w:cs="Arial"/>
          <w:b w:val="0"/>
          <w:sz w:val="20"/>
          <w:szCs w:val="20"/>
        </w:rPr>
        <w:t xml:space="preserve">we </w:t>
      </w:r>
      <w:r w:rsidR="00376810" w:rsidRPr="00B119CF">
        <w:rPr>
          <w:rFonts w:ascii="Arial" w:hAnsi="Arial" w:cs="Arial"/>
          <w:b w:val="0"/>
          <w:sz w:val="20"/>
          <w:szCs w:val="20"/>
        </w:rPr>
        <w:t xml:space="preserve">are </w:t>
      </w:r>
      <w:r w:rsidRPr="00B119CF">
        <w:rPr>
          <w:rFonts w:ascii="Arial" w:hAnsi="Arial" w:cs="Arial"/>
          <w:b w:val="0"/>
          <w:sz w:val="20"/>
          <w:szCs w:val="20"/>
        </w:rPr>
        <w:t>in the process of applying for the</w:t>
      </w:r>
      <w:r w:rsidR="00A3305E" w:rsidRPr="00B119CF">
        <w:rPr>
          <w:rFonts w:ascii="Arial" w:hAnsi="Arial" w:cs="Arial"/>
          <w:b w:val="0"/>
          <w:sz w:val="20"/>
          <w:szCs w:val="20"/>
        </w:rPr>
        <w:t xml:space="preserve"> following</w:t>
      </w:r>
      <w:r w:rsidRPr="00B119CF">
        <w:rPr>
          <w:rFonts w:ascii="Arial" w:hAnsi="Arial" w:cs="Arial"/>
          <w:b w:val="0"/>
          <w:sz w:val="20"/>
          <w:szCs w:val="20"/>
        </w:rPr>
        <w:t xml:space="preserve"> licensing or registration status </w:t>
      </w:r>
      <w:r w:rsidR="00376810" w:rsidRPr="00B119CF">
        <w:rPr>
          <w:rFonts w:ascii="Arial" w:hAnsi="Arial" w:cs="Arial"/>
          <w:b w:val="0"/>
          <w:sz w:val="20"/>
          <w:szCs w:val="20"/>
        </w:rPr>
        <w:t xml:space="preserve">required </w:t>
      </w:r>
      <w:r w:rsidR="0007738B" w:rsidRPr="00B119CF">
        <w:rPr>
          <w:rFonts w:ascii="Arial" w:hAnsi="Arial" w:cs="Arial"/>
          <w:b w:val="0"/>
          <w:sz w:val="20"/>
          <w:szCs w:val="20"/>
        </w:rPr>
        <w:t xml:space="preserve">for compliance with </w:t>
      </w:r>
      <w:r w:rsidR="00376810" w:rsidRPr="00B119CF">
        <w:rPr>
          <w:rFonts w:ascii="Arial" w:hAnsi="Arial" w:cs="Arial"/>
          <w:b w:val="0"/>
          <w:sz w:val="20"/>
          <w:szCs w:val="20"/>
        </w:rPr>
        <w:t xml:space="preserve">9.4 of the </w:t>
      </w:r>
      <w:r w:rsidR="00A3305E" w:rsidRPr="00B119CF">
        <w:rPr>
          <w:rFonts w:ascii="Arial" w:hAnsi="Arial" w:cs="Arial"/>
          <w:b w:val="0"/>
          <w:sz w:val="20"/>
          <w:szCs w:val="20"/>
        </w:rPr>
        <w:t>UT Code:</w:t>
      </w:r>
    </w:p>
    <w:p w14:paraId="072BF61E" w14:textId="77777777" w:rsidR="009C0F33" w:rsidRPr="00B119CF" w:rsidRDefault="009C0F33" w:rsidP="009567D7">
      <w:pPr>
        <w:pStyle w:val="NumberHeading"/>
        <w:adjustRightInd w:val="0"/>
        <w:snapToGrid w:val="0"/>
        <w:ind w:left="810" w:hanging="360"/>
        <w:contextualSpacing/>
        <w:jc w:val="left"/>
        <w:rPr>
          <w:rFonts w:ascii="Arial" w:hAnsi="Arial" w:cs="Arial"/>
          <w:b w:val="0"/>
          <w:sz w:val="20"/>
          <w:szCs w:val="20"/>
        </w:rPr>
      </w:pPr>
      <w:r w:rsidRPr="00B119CF">
        <w:rPr>
          <w:rFonts w:ascii="Arial" w:hAnsi="Arial" w:cs="Arial"/>
          <w:b w:val="0"/>
          <w:sz w:val="20"/>
          <w:szCs w:val="20"/>
        </w:rPr>
        <w:tab/>
      </w:r>
      <w:r w:rsidRPr="00B119CF">
        <w:rPr>
          <w:rFonts w:ascii="新細明體" w:hAnsi="新細明體" w:cs="Arial"/>
          <w:b w:val="0"/>
          <w:sz w:val="20"/>
        </w:rPr>
        <w:t>□</w:t>
      </w:r>
      <w:r w:rsidRPr="00B119CF">
        <w:rPr>
          <w:rFonts w:ascii="Arial" w:hAnsi="Arial" w:cs="Arial"/>
          <w:b w:val="0"/>
          <w:sz w:val="20"/>
          <w:szCs w:val="20"/>
        </w:rPr>
        <w:t xml:space="preserve"> licensing or registration status under the SFO</w:t>
      </w:r>
      <w:r w:rsidR="00BA0A6F" w:rsidRPr="00B119CF">
        <w:rPr>
          <w:rFonts w:ascii="Arial" w:hAnsi="Arial" w:cs="Arial"/>
          <w:b w:val="0"/>
          <w:sz w:val="20"/>
          <w:szCs w:val="20"/>
        </w:rPr>
        <w:t>;</w:t>
      </w:r>
    </w:p>
    <w:p w14:paraId="3C8DA2F5" w14:textId="77777777" w:rsidR="009C0F33" w:rsidRPr="00B119CF" w:rsidRDefault="009C0F33" w:rsidP="009567D7">
      <w:pPr>
        <w:pStyle w:val="NumberHeading"/>
        <w:adjustRightInd w:val="0"/>
        <w:snapToGrid w:val="0"/>
        <w:ind w:left="810"/>
        <w:contextualSpacing/>
        <w:jc w:val="left"/>
        <w:rPr>
          <w:rFonts w:ascii="Arial" w:hAnsi="Arial" w:cs="Arial"/>
          <w:b w:val="0"/>
          <w:sz w:val="20"/>
          <w:szCs w:val="20"/>
        </w:rPr>
      </w:pPr>
      <w:r w:rsidRPr="00B119CF">
        <w:rPr>
          <w:rFonts w:ascii="新細明體" w:hAnsi="新細明體" w:cs="Arial"/>
          <w:b w:val="0"/>
          <w:sz w:val="20"/>
        </w:rPr>
        <w:t>□</w:t>
      </w:r>
      <w:r w:rsidRPr="00B119CF">
        <w:rPr>
          <w:rFonts w:ascii="Arial" w:hAnsi="Arial" w:cs="Arial"/>
          <w:b w:val="0"/>
          <w:sz w:val="20"/>
          <w:szCs w:val="20"/>
        </w:rPr>
        <w:t xml:space="preserve"> registration status under Part VIII of the Trustee Ordinance (Chapter 29 of the laws of Hong Kong).</w:t>
      </w:r>
    </w:p>
    <w:p w14:paraId="20B1647A" w14:textId="77777777" w:rsidR="00CD4637" w:rsidRPr="00B119CF" w:rsidRDefault="00CD4637" w:rsidP="00CC7BD6">
      <w:pPr>
        <w:adjustRightInd w:val="0"/>
        <w:snapToGrid w:val="0"/>
        <w:contextualSpacing/>
        <w:jc w:val="left"/>
        <w:rPr>
          <w:rFonts w:ascii="Arial" w:hAnsi="Arial" w:cs="Arial"/>
          <w:sz w:val="20"/>
          <w:szCs w:val="20"/>
        </w:rPr>
      </w:pPr>
    </w:p>
    <w:p w14:paraId="50685D22" w14:textId="77777777" w:rsidR="00CD4637" w:rsidRPr="00B119CF"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B119CF" w14:paraId="60422EA9" w14:textId="77777777" w:rsidTr="00AB6397">
        <w:trPr>
          <w:trHeight w:val="211"/>
        </w:trPr>
        <w:tc>
          <w:tcPr>
            <w:tcW w:w="3870" w:type="dxa"/>
            <w:vAlign w:val="center"/>
          </w:tcPr>
          <w:p w14:paraId="4EC9BFC3" w14:textId="77777777" w:rsidR="00CC7BD6" w:rsidRPr="00B119CF" w:rsidRDefault="00CC7BD6" w:rsidP="00AB6397">
            <w:pPr>
              <w:adjustRightInd w:val="0"/>
              <w:snapToGrid w:val="0"/>
              <w:contextualSpacing/>
              <w:jc w:val="left"/>
              <w:rPr>
                <w:rFonts w:ascii="Arial" w:hAnsi="Arial" w:cs="Arial"/>
                <w:sz w:val="20"/>
                <w:szCs w:val="20"/>
              </w:rPr>
            </w:pPr>
            <w:r w:rsidRPr="00B119CF">
              <w:rPr>
                <w:rFonts w:ascii="Arial" w:hAnsi="Arial" w:cs="Arial"/>
                <w:bCs/>
                <w:sz w:val="20"/>
                <w:szCs w:val="20"/>
              </w:rPr>
              <w:t xml:space="preserve">Signed </w:t>
            </w:r>
            <w:r w:rsidR="00B87477" w:rsidRPr="00B119CF">
              <w:rPr>
                <w:rFonts w:ascii="Arial" w:hAnsi="Arial" w:cs="Arial"/>
                <w:bCs/>
                <w:sz w:val="20"/>
                <w:szCs w:val="20"/>
              </w:rPr>
              <w:t xml:space="preserve">for and </w:t>
            </w:r>
            <w:r w:rsidRPr="00B119CF">
              <w:rPr>
                <w:rFonts w:ascii="Arial" w:hAnsi="Arial" w:cs="Arial"/>
                <w:bCs/>
                <w:sz w:val="20"/>
                <w:szCs w:val="20"/>
              </w:rPr>
              <w:t>on behalf of:</w:t>
            </w:r>
          </w:p>
        </w:tc>
        <w:tc>
          <w:tcPr>
            <w:tcW w:w="180" w:type="dxa"/>
          </w:tcPr>
          <w:p w14:paraId="2CCE7096" w14:textId="77777777" w:rsidR="00CC7BD6" w:rsidRPr="00B119CF" w:rsidRDefault="00CC7BD6" w:rsidP="00AB6397">
            <w:pPr>
              <w:adjustRightInd w:val="0"/>
              <w:snapToGrid w:val="0"/>
              <w:contextualSpacing/>
              <w:rPr>
                <w:rFonts w:ascii="Arial" w:hAnsi="Arial" w:cs="Arial"/>
                <w:sz w:val="20"/>
                <w:szCs w:val="20"/>
              </w:rPr>
            </w:pPr>
          </w:p>
        </w:tc>
        <w:tc>
          <w:tcPr>
            <w:tcW w:w="2284" w:type="dxa"/>
            <w:vAlign w:val="center"/>
          </w:tcPr>
          <w:p w14:paraId="06C1EEAE" w14:textId="77777777" w:rsidR="00CC7BD6" w:rsidRPr="00B119CF" w:rsidRDefault="00CC7BD6" w:rsidP="00AB6397">
            <w:pPr>
              <w:adjustRightInd w:val="0"/>
              <w:snapToGrid w:val="0"/>
              <w:contextualSpacing/>
              <w:rPr>
                <w:rFonts w:ascii="Arial" w:hAnsi="Arial" w:cs="Arial"/>
                <w:sz w:val="20"/>
                <w:szCs w:val="20"/>
              </w:rPr>
            </w:pPr>
          </w:p>
        </w:tc>
        <w:tc>
          <w:tcPr>
            <w:tcW w:w="250" w:type="dxa"/>
            <w:vAlign w:val="center"/>
          </w:tcPr>
          <w:p w14:paraId="58EE47ED" w14:textId="77777777" w:rsidR="00CC7BD6" w:rsidRPr="00B119CF" w:rsidRDefault="00CC7BD6" w:rsidP="00AB6397">
            <w:pPr>
              <w:adjustRightInd w:val="0"/>
              <w:snapToGrid w:val="0"/>
              <w:contextualSpacing/>
              <w:rPr>
                <w:rFonts w:ascii="Arial" w:hAnsi="Arial" w:cs="Arial"/>
                <w:sz w:val="20"/>
                <w:szCs w:val="20"/>
              </w:rPr>
            </w:pPr>
          </w:p>
        </w:tc>
        <w:tc>
          <w:tcPr>
            <w:tcW w:w="2776" w:type="dxa"/>
          </w:tcPr>
          <w:p w14:paraId="484A2A36" w14:textId="77777777" w:rsidR="00CC7BD6" w:rsidRPr="00B119CF" w:rsidRDefault="00CC7BD6" w:rsidP="00AB6397">
            <w:pPr>
              <w:adjustRightInd w:val="0"/>
              <w:snapToGrid w:val="0"/>
              <w:contextualSpacing/>
              <w:rPr>
                <w:rFonts w:ascii="Arial" w:hAnsi="Arial" w:cs="Arial"/>
                <w:sz w:val="20"/>
                <w:szCs w:val="20"/>
              </w:rPr>
            </w:pPr>
          </w:p>
        </w:tc>
      </w:tr>
      <w:tr w:rsidR="00CC7BD6" w:rsidRPr="00B119CF" w14:paraId="0EB22BCB" w14:textId="77777777" w:rsidTr="00AB6397">
        <w:trPr>
          <w:trHeight w:val="211"/>
        </w:trPr>
        <w:tc>
          <w:tcPr>
            <w:tcW w:w="3870" w:type="dxa"/>
            <w:vAlign w:val="center"/>
          </w:tcPr>
          <w:p w14:paraId="6604E973" w14:textId="77777777" w:rsidR="00CC7BD6" w:rsidRPr="00B119CF" w:rsidRDefault="008F1B28" w:rsidP="008F1B28">
            <w:pPr>
              <w:adjustRightInd w:val="0"/>
              <w:snapToGrid w:val="0"/>
              <w:contextualSpacing/>
              <w:jc w:val="left"/>
              <w:rPr>
                <w:rFonts w:ascii="Arial" w:hAnsi="Arial" w:cs="Arial"/>
                <w:sz w:val="20"/>
                <w:szCs w:val="20"/>
              </w:rPr>
            </w:pPr>
            <w:r w:rsidRPr="00B119CF">
              <w:rPr>
                <w:rFonts w:ascii="Arial" w:hAnsi="Arial" w:cs="Arial"/>
                <w:sz w:val="20"/>
                <w:szCs w:val="20"/>
              </w:rPr>
              <w:t>Name of t</w:t>
            </w:r>
            <w:r w:rsidR="00CC7BD6" w:rsidRPr="00B119CF">
              <w:rPr>
                <w:rFonts w:ascii="Arial" w:hAnsi="Arial" w:cs="Arial"/>
                <w:sz w:val="20"/>
                <w:szCs w:val="20"/>
              </w:rPr>
              <w:t xml:space="preserve">he Hong Kong </w:t>
            </w:r>
            <w:r w:rsidRPr="00B119CF">
              <w:rPr>
                <w:rFonts w:ascii="Arial" w:hAnsi="Arial" w:cs="Arial"/>
                <w:sz w:val="20"/>
                <w:szCs w:val="20"/>
              </w:rPr>
              <w:t>r</w:t>
            </w:r>
            <w:r w:rsidR="00CC7BD6" w:rsidRPr="00B119CF">
              <w:rPr>
                <w:rFonts w:ascii="Arial" w:hAnsi="Arial" w:cs="Arial"/>
                <w:sz w:val="20"/>
                <w:szCs w:val="20"/>
              </w:rPr>
              <w:t xml:space="preserve">epresentative </w:t>
            </w:r>
          </w:p>
        </w:tc>
        <w:tc>
          <w:tcPr>
            <w:tcW w:w="180" w:type="dxa"/>
          </w:tcPr>
          <w:p w14:paraId="657CDBBC" w14:textId="77777777" w:rsidR="00CC7BD6" w:rsidRPr="00B119CF" w:rsidRDefault="00CC7BD6" w:rsidP="00AB6397">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bottom w:val="single" w:sz="4" w:space="0" w:color="auto"/>
            </w:tcBorders>
            <w:vAlign w:val="center"/>
          </w:tcPr>
          <w:p w14:paraId="020697EA" w14:textId="77777777" w:rsidR="00CC7BD6" w:rsidRPr="00B119CF"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51FE8C9A" w14:textId="77777777" w:rsidR="00CC7BD6" w:rsidRPr="00B119CF"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2D64CA50" w14:textId="77777777" w:rsidR="00CC7BD6" w:rsidRPr="00B119CF" w:rsidRDefault="00CC7BD6" w:rsidP="00AB6397">
            <w:pPr>
              <w:adjustRightInd w:val="0"/>
              <w:snapToGrid w:val="0"/>
              <w:contextualSpacing/>
              <w:rPr>
                <w:rFonts w:ascii="Arial" w:hAnsi="Arial" w:cs="Arial"/>
                <w:sz w:val="20"/>
                <w:szCs w:val="20"/>
              </w:rPr>
            </w:pPr>
          </w:p>
        </w:tc>
      </w:tr>
      <w:tr w:rsidR="00CC7BD6" w:rsidRPr="00B119CF" w14:paraId="6A49EBC6" w14:textId="77777777" w:rsidTr="00AB6397">
        <w:trPr>
          <w:trHeight w:val="16"/>
        </w:trPr>
        <w:tc>
          <w:tcPr>
            <w:tcW w:w="3870" w:type="dxa"/>
          </w:tcPr>
          <w:p w14:paraId="6446BE38" w14:textId="77777777" w:rsidR="00CC7BD6" w:rsidRPr="00B119CF" w:rsidRDefault="00CC7BD6" w:rsidP="00AB6397">
            <w:pPr>
              <w:adjustRightInd w:val="0"/>
              <w:snapToGrid w:val="0"/>
              <w:contextualSpacing/>
              <w:jc w:val="left"/>
              <w:rPr>
                <w:rFonts w:ascii="Arial" w:hAnsi="Arial" w:cs="Arial"/>
                <w:sz w:val="20"/>
                <w:szCs w:val="20"/>
              </w:rPr>
            </w:pPr>
            <w:r w:rsidRPr="00B119CF">
              <w:rPr>
                <w:rFonts w:ascii="Arial" w:hAnsi="Arial" w:cs="Arial"/>
                <w:sz w:val="20"/>
                <w:szCs w:val="20"/>
              </w:rPr>
              <w:t>Name of authorized signatory</w:t>
            </w:r>
          </w:p>
        </w:tc>
        <w:tc>
          <w:tcPr>
            <w:tcW w:w="180" w:type="dxa"/>
          </w:tcPr>
          <w:p w14:paraId="08FC6262" w14:textId="77777777" w:rsidR="00CC7BD6" w:rsidRPr="00B119CF" w:rsidRDefault="00CC7BD6" w:rsidP="00AB6397">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top w:val="single" w:sz="4" w:space="0" w:color="auto"/>
              <w:bottom w:val="single" w:sz="4" w:space="0" w:color="auto"/>
            </w:tcBorders>
            <w:vAlign w:val="center"/>
          </w:tcPr>
          <w:p w14:paraId="5556FCA0" w14:textId="77777777" w:rsidR="00CC7BD6" w:rsidRPr="00B119CF"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5267AB8" w14:textId="77777777" w:rsidR="00CC7BD6" w:rsidRPr="00B119CF"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303E8A3C" w14:textId="77777777" w:rsidR="00CC7BD6" w:rsidRPr="00B119CF" w:rsidRDefault="00CC7BD6" w:rsidP="00AB6397">
            <w:pPr>
              <w:adjustRightInd w:val="0"/>
              <w:snapToGrid w:val="0"/>
              <w:contextualSpacing/>
              <w:rPr>
                <w:rFonts w:ascii="Arial" w:hAnsi="Arial" w:cs="Arial"/>
                <w:sz w:val="20"/>
                <w:szCs w:val="20"/>
              </w:rPr>
            </w:pPr>
          </w:p>
        </w:tc>
      </w:tr>
      <w:tr w:rsidR="00CC7BD6" w:rsidRPr="00B119CF" w14:paraId="4B90FC97" w14:textId="77777777" w:rsidTr="00AB6397">
        <w:trPr>
          <w:trHeight w:val="16"/>
        </w:trPr>
        <w:tc>
          <w:tcPr>
            <w:tcW w:w="3870" w:type="dxa"/>
          </w:tcPr>
          <w:p w14:paraId="30E6EBD0" w14:textId="77777777" w:rsidR="00CC7BD6" w:rsidRPr="00B119CF" w:rsidRDefault="00CC7BD6" w:rsidP="00AB6397">
            <w:pPr>
              <w:adjustRightInd w:val="0"/>
              <w:snapToGrid w:val="0"/>
              <w:contextualSpacing/>
              <w:jc w:val="left"/>
              <w:rPr>
                <w:rFonts w:ascii="Arial" w:hAnsi="Arial" w:cs="Arial"/>
                <w:sz w:val="20"/>
                <w:szCs w:val="20"/>
              </w:rPr>
            </w:pPr>
            <w:r w:rsidRPr="00B119CF">
              <w:rPr>
                <w:rFonts w:ascii="Arial" w:hAnsi="Arial" w:cs="Arial"/>
                <w:sz w:val="20"/>
                <w:szCs w:val="20"/>
              </w:rPr>
              <w:t>Signature</w:t>
            </w:r>
          </w:p>
        </w:tc>
        <w:tc>
          <w:tcPr>
            <w:tcW w:w="180" w:type="dxa"/>
          </w:tcPr>
          <w:p w14:paraId="25F15F15" w14:textId="77777777" w:rsidR="00CC7BD6" w:rsidRPr="00B119CF" w:rsidRDefault="00CC7BD6" w:rsidP="00AB6397">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top w:val="single" w:sz="4" w:space="0" w:color="auto"/>
              <w:bottom w:val="single" w:sz="4" w:space="0" w:color="auto"/>
            </w:tcBorders>
            <w:vAlign w:val="center"/>
          </w:tcPr>
          <w:p w14:paraId="37D97E46" w14:textId="77777777" w:rsidR="00CC7BD6" w:rsidRPr="00B119CF"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DCE0E82" w14:textId="77777777" w:rsidR="00CC7BD6" w:rsidRPr="00B119CF"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50F6B37" w14:textId="77777777" w:rsidR="00CC7BD6" w:rsidRPr="00B119CF" w:rsidRDefault="00CC7BD6" w:rsidP="00AB6397">
            <w:pPr>
              <w:adjustRightInd w:val="0"/>
              <w:snapToGrid w:val="0"/>
              <w:contextualSpacing/>
              <w:rPr>
                <w:rFonts w:ascii="Arial" w:hAnsi="Arial" w:cs="Arial"/>
                <w:sz w:val="20"/>
                <w:szCs w:val="20"/>
              </w:rPr>
            </w:pPr>
          </w:p>
        </w:tc>
      </w:tr>
      <w:tr w:rsidR="002F376D" w:rsidRPr="00B119CF" w14:paraId="6DDD8EA5" w14:textId="77777777" w:rsidTr="00825289">
        <w:trPr>
          <w:trHeight w:val="16"/>
        </w:trPr>
        <w:tc>
          <w:tcPr>
            <w:tcW w:w="3870" w:type="dxa"/>
          </w:tcPr>
          <w:p w14:paraId="1436FE01" w14:textId="77777777" w:rsidR="002F376D" w:rsidRPr="00B119CF" w:rsidRDefault="002F376D" w:rsidP="00825289">
            <w:pPr>
              <w:adjustRightInd w:val="0"/>
              <w:snapToGrid w:val="0"/>
              <w:contextualSpacing/>
              <w:jc w:val="left"/>
              <w:rPr>
                <w:rFonts w:ascii="Arial" w:hAnsi="Arial" w:cs="Arial"/>
                <w:sz w:val="20"/>
                <w:szCs w:val="20"/>
              </w:rPr>
            </w:pPr>
            <w:r w:rsidRPr="00B119CF">
              <w:rPr>
                <w:rFonts w:ascii="Arial" w:hAnsi="Arial" w:cs="Arial"/>
                <w:sz w:val="20"/>
                <w:szCs w:val="20"/>
              </w:rPr>
              <w:t>Title / Position</w:t>
            </w:r>
          </w:p>
        </w:tc>
        <w:tc>
          <w:tcPr>
            <w:tcW w:w="180" w:type="dxa"/>
          </w:tcPr>
          <w:p w14:paraId="1CBB3B57" w14:textId="77777777" w:rsidR="002F376D" w:rsidRPr="00B119CF" w:rsidRDefault="002F376D" w:rsidP="00825289">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top w:val="single" w:sz="4" w:space="0" w:color="auto"/>
              <w:bottom w:val="single" w:sz="4" w:space="0" w:color="auto"/>
            </w:tcBorders>
            <w:vAlign w:val="center"/>
          </w:tcPr>
          <w:p w14:paraId="55E03D50" w14:textId="77777777" w:rsidR="002F376D" w:rsidRPr="00B119CF"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69D158F" w14:textId="77777777" w:rsidR="002F376D" w:rsidRPr="00B119CF"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350CD37" w14:textId="77777777" w:rsidR="002F376D" w:rsidRPr="00B119CF" w:rsidRDefault="002F376D" w:rsidP="00825289">
            <w:pPr>
              <w:adjustRightInd w:val="0"/>
              <w:snapToGrid w:val="0"/>
              <w:contextualSpacing/>
              <w:rPr>
                <w:rFonts w:ascii="Arial" w:hAnsi="Arial" w:cs="Arial"/>
                <w:sz w:val="20"/>
                <w:szCs w:val="20"/>
              </w:rPr>
            </w:pPr>
          </w:p>
        </w:tc>
      </w:tr>
      <w:tr w:rsidR="00CC7BD6" w:rsidRPr="00B119CF" w14:paraId="1681DFA5" w14:textId="77777777" w:rsidTr="00AB6397">
        <w:trPr>
          <w:trHeight w:val="16"/>
        </w:trPr>
        <w:tc>
          <w:tcPr>
            <w:tcW w:w="3870" w:type="dxa"/>
          </w:tcPr>
          <w:p w14:paraId="67B63DB6" w14:textId="77777777" w:rsidR="00CC7BD6" w:rsidRPr="00B119CF" w:rsidRDefault="00CC7BD6" w:rsidP="00AB6397">
            <w:pPr>
              <w:adjustRightInd w:val="0"/>
              <w:snapToGrid w:val="0"/>
              <w:contextualSpacing/>
              <w:jc w:val="left"/>
              <w:rPr>
                <w:rFonts w:ascii="Arial" w:hAnsi="Arial" w:cs="Arial"/>
                <w:sz w:val="20"/>
                <w:szCs w:val="20"/>
              </w:rPr>
            </w:pPr>
            <w:r w:rsidRPr="00B119CF">
              <w:rPr>
                <w:rFonts w:ascii="Arial" w:hAnsi="Arial" w:cs="Arial"/>
                <w:sz w:val="20"/>
                <w:szCs w:val="20"/>
              </w:rPr>
              <w:t>Date</w:t>
            </w:r>
            <w:r w:rsidR="002F376D" w:rsidRPr="00B119CF">
              <w:rPr>
                <w:rFonts w:ascii="Arial" w:hAnsi="Arial" w:cs="Arial"/>
                <w:sz w:val="20"/>
                <w:szCs w:val="20"/>
              </w:rPr>
              <w:t xml:space="preserve"> (date / month / year)  </w:t>
            </w:r>
          </w:p>
        </w:tc>
        <w:tc>
          <w:tcPr>
            <w:tcW w:w="180" w:type="dxa"/>
          </w:tcPr>
          <w:p w14:paraId="556A4D00" w14:textId="77777777" w:rsidR="00CC7BD6" w:rsidRPr="00B119CF" w:rsidRDefault="00CC7BD6" w:rsidP="00AB6397">
            <w:pPr>
              <w:adjustRightInd w:val="0"/>
              <w:snapToGrid w:val="0"/>
              <w:contextualSpacing/>
              <w:rPr>
                <w:rFonts w:ascii="Arial" w:hAnsi="Arial" w:cs="Arial"/>
                <w:sz w:val="20"/>
                <w:szCs w:val="20"/>
              </w:rPr>
            </w:pPr>
            <w:r w:rsidRPr="00B119CF">
              <w:rPr>
                <w:rFonts w:ascii="Arial" w:hAnsi="Arial" w:cs="Arial"/>
                <w:sz w:val="20"/>
                <w:szCs w:val="20"/>
              </w:rPr>
              <w:t>:</w:t>
            </w:r>
          </w:p>
        </w:tc>
        <w:tc>
          <w:tcPr>
            <w:tcW w:w="2284" w:type="dxa"/>
            <w:tcBorders>
              <w:top w:val="single" w:sz="4" w:space="0" w:color="auto"/>
              <w:bottom w:val="single" w:sz="4" w:space="0" w:color="auto"/>
            </w:tcBorders>
            <w:vAlign w:val="center"/>
          </w:tcPr>
          <w:p w14:paraId="6A18E9B1" w14:textId="77777777" w:rsidR="00CC7BD6" w:rsidRPr="00B119CF"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58CA0C55" w14:textId="77777777" w:rsidR="00CC7BD6" w:rsidRPr="00B119CF"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A47FB55" w14:textId="77777777" w:rsidR="00CC7BD6" w:rsidRPr="00B119CF" w:rsidRDefault="00CC7BD6" w:rsidP="00AB6397">
            <w:pPr>
              <w:adjustRightInd w:val="0"/>
              <w:snapToGrid w:val="0"/>
              <w:contextualSpacing/>
              <w:rPr>
                <w:rFonts w:ascii="Arial" w:hAnsi="Arial" w:cs="Arial"/>
                <w:sz w:val="20"/>
                <w:szCs w:val="20"/>
              </w:rPr>
            </w:pPr>
          </w:p>
        </w:tc>
      </w:tr>
    </w:tbl>
    <w:p w14:paraId="0F6D88C6" w14:textId="77777777" w:rsidR="00CC7BD6" w:rsidRPr="00B119CF" w:rsidRDefault="00CC7BD6" w:rsidP="00CC7BD6">
      <w:pPr>
        <w:pStyle w:val="NumberHeading"/>
        <w:adjustRightInd w:val="0"/>
        <w:snapToGrid w:val="0"/>
        <w:ind w:left="480"/>
        <w:contextualSpacing/>
        <w:jc w:val="left"/>
        <w:rPr>
          <w:rFonts w:ascii="Arial" w:hAnsi="Arial" w:cs="Arial"/>
          <w:b w:val="0"/>
          <w:sz w:val="20"/>
          <w:szCs w:val="20"/>
        </w:rPr>
      </w:pPr>
    </w:p>
    <w:p w14:paraId="7824C082" w14:textId="77777777" w:rsidR="00F73C45" w:rsidRPr="00B119CF" w:rsidRDefault="00CC7BD6" w:rsidP="00F73C45">
      <w:pPr>
        <w:pStyle w:val="NumberHeading"/>
        <w:adjustRightInd w:val="0"/>
        <w:snapToGrid w:val="0"/>
        <w:contextualSpacing/>
        <w:jc w:val="left"/>
        <w:rPr>
          <w:rFonts w:ascii="Arial" w:hAnsi="Arial" w:cs="Arial"/>
          <w:b w:val="0"/>
          <w:i/>
          <w:sz w:val="20"/>
          <w:szCs w:val="20"/>
          <w:u w:val="single"/>
        </w:rPr>
      </w:pPr>
      <w:r w:rsidRPr="00B119CF">
        <w:rPr>
          <w:rFonts w:ascii="Arial" w:hAnsi="Arial" w:cs="Arial"/>
          <w:b w:val="0"/>
          <w:i/>
          <w:sz w:val="20"/>
          <w:szCs w:val="20"/>
          <w:u w:val="single"/>
        </w:rPr>
        <w:br w:type="page"/>
      </w:r>
    </w:p>
    <w:p w14:paraId="34FA3E5A" w14:textId="433B2573" w:rsidR="00F73C45" w:rsidRPr="00B119CF" w:rsidRDefault="00F73C45" w:rsidP="00F73C45">
      <w:pPr>
        <w:pStyle w:val="NumberHeading"/>
        <w:adjustRightInd w:val="0"/>
        <w:snapToGrid w:val="0"/>
        <w:contextualSpacing/>
        <w:jc w:val="left"/>
        <w:rPr>
          <w:rFonts w:ascii="Arial" w:hAnsi="Arial" w:cs="Arial"/>
          <w:sz w:val="24"/>
          <w:u w:val="single"/>
        </w:rPr>
      </w:pPr>
      <w:r w:rsidRPr="00B119CF">
        <w:rPr>
          <w:rFonts w:ascii="Arial" w:hAnsi="Arial" w:cs="Arial"/>
          <w:sz w:val="24"/>
          <w:u w:val="single"/>
        </w:rPr>
        <w:t>ANNEX B:</w:t>
      </w:r>
      <w:r w:rsidRPr="00B119CF">
        <w:rPr>
          <w:rFonts w:ascii="Arial" w:hAnsi="Arial" w:cs="Arial"/>
          <w:sz w:val="24"/>
          <w:u w:val="single"/>
        </w:rPr>
        <w:tab/>
        <w:t>Nomination of approved person</w:t>
      </w:r>
    </w:p>
    <w:p w14:paraId="7F36D7BC" w14:textId="77777777" w:rsidR="00F73C45" w:rsidRPr="00B119CF" w:rsidRDefault="00F73C45" w:rsidP="00F73C45">
      <w:pPr>
        <w:adjustRightInd w:val="0"/>
        <w:snapToGrid w:val="0"/>
        <w:contextualSpacing/>
        <w:jc w:val="left"/>
        <w:rPr>
          <w:rFonts w:ascii="Arial" w:hAnsi="Arial" w:cs="Arial"/>
          <w:b/>
          <w:i/>
          <w:sz w:val="20"/>
          <w:szCs w:val="20"/>
          <w:u w:val="single"/>
        </w:rPr>
      </w:pPr>
    </w:p>
    <w:p w14:paraId="75FF4DB7" w14:textId="77777777" w:rsidR="00F73C45" w:rsidRPr="00B119CF" w:rsidRDefault="00F73C45" w:rsidP="00F73C45">
      <w:pPr>
        <w:tabs>
          <w:tab w:val="left" w:pos="6345"/>
        </w:tabs>
        <w:adjustRightInd w:val="0"/>
        <w:snapToGrid w:val="0"/>
        <w:contextualSpacing/>
        <w:jc w:val="left"/>
        <w:rPr>
          <w:rFonts w:ascii="Arial" w:hAnsi="Arial" w:cs="Arial"/>
          <w:i/>
          <w:sz w:val="20"/>
          <w:szCs w:val="20"/>
          <w:u w:val="single"/>
        </w:rPr>
      </w:pPr>
      <w:r w:rsidRPr="00B119CF">
        <w:rPr>
          <w:rFonts w:ascii="Arial" w:hAnsi="Arial" w:cs="Arial"/>
          <w:b/>
          <w:i/>
          <w:sz w:val="20"/>
          <w:szCs w:val="20"/>
          <w:u w:val="single"/>
        </w:rPr>
        <w:t>Part 1: Nomination letter from the management firm</w:t>
      </w:r>
    </w:p>
    <w:p w14:paraId="5E556096" w14:textId="77777777" w:rsidR="00F73C45" w:rsidRPr="00B119CF" w:rsidRDefault="00F73C45" w:rsidP="00F73C45">
      <w:pPr>
        <w:tabs>
          <w:tab w:val="left" w:pos="6345"/>
        </w:tabs>
        <w:adjustRightInd w:val="0"/>
        <w:snapToGrid w:val="0"/>
        <w:contextualSpacing/>
        <w:jc w:val="left"/>
        <w:rPr>
          <w:rFonts w:ascii="Arial" w:hAnsi="Arial" w:cs="Arial"/>
          <w:sz w:val="20"/>
          <w:szCs w:val="20"/>
        </w:rPr>
      </w:pPr>
    </w:p>
    <w:p w14:paraId="0C67451E" w14:textId="77777777" w:rsidR="00F73C45" w:rsidRPr="00B119CF" w:rsidRDefault="00F73C45" w:rsidP="00F73C45">
      <w:pPr>
        <w:snapToGrid w:val="0"/>
        <w:jc w:val="left"/>
        <w:rPr>
          <w:rFonts w:ascii="Arial" w:hAnsi="Arial" w:cs="Arial"/>
          <w:bCs/>
          <w:sz w:val="20"/>
          <w:szCs w:val="20"/>
          <w:u w:val="single"/>
        </w:rPr>
      </w:pPr>
      <w:r w:rsidRPr="00B119CF">
        <w:rPr>
          <w:rFonts w:ascii="Arial" w:hAnsi="Arial" w:cs="Arial"/>
          <w:bCs/>
          <w:sz w:val="20"/>
          <w:szCs w:val="20"/>
          <w:u w:val="single"/>
        </w:rPr>
        <w:t xml:space="preserve">The Mainland fund(s) under application:  </w:t>
      </w:r>
      <w:r w:rsidRPr="00B119CF">
        <w:rPr>
          <w:rFonts w:ascii="Arial" w:hAnsi="Arial" w:cs="Arial"/>
          <w:sz w:val="20"/>
          <w:szCs w:val="20"/>
          <w:u w:val="single"/>
        </w:rPr>
        <w:t>As stated in Section A of this Information Checklist</w:t>
      </w:r>
    </w:p>
    <w:p w14:paraId="70D35594" w14:textId="77777777" w:rsidR="00F73C45" w:rsidRPr="00B119CF" w:rsidRDefault="00F73C45" w:rsidP="00F73C45">
      <w:pPr>
        <w:pStyle w:val="NumberHeading"/>
        <w:adjustRightInd w:val="0"/>
        <w:snapToGrid w:val="0"/>
        <w:contextualSpacing/>
        <w:jc w:val="left"/>
        <w:rPr>
          <w:rFonts w:ascii="Arial" w:hAnsi="Arial" w:cs="Arial"/>
          <w:b w:val="0"/>
          <w:sz w:val="20"/>
          <w:szCs w:val="20"/>
        </w:rPr>
      </w:pPr>
    </w:p>
    <w:p w14:paraId="76870C1E" w14:textId="6CF4EDEB" w:rsidR="00F73C45" w:rsidRPr="00B119CF" w:rsidRDefault="00F73C45" w:rsidP="00F73C4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We hereby nominate the following individual as the approved person for (a) the Mainland fund(s) under application [</w:t>
      </w:r>
      <w:r w:rsidRPr="00B119CF">
        <w:rPr>
          <w:rFonts w:ascii="Arial" w:hAnsi="Arial" w:cs="Arial"/>
          <w:b w:val="0"/>
          <w:i/>
          <w:sz w:val="20"/>
          <w:szCs w:val="20"/>
        </w:rPr>
        <w:t>(please delete if not applicable)</w:t>
      </w:r>
      <w:r w:rsidRPr="00B119CF">
        <w:rPr>
          <w:rFonts w:ascii="Arial" w:hAnsi="Arial" w:cs="Arial"/>
          <w:b w:val="0"/>
          <w:sz w:val="20"/>
          <w:szCs w:val="20"/>
        </w:rPr>
        <w:t xml:space="preserve"> and the sub-funds of the umbrella fund as authorized by the SFC from time to time] </w:t>
      </w:r>
      <w:r w:rsidR="003D7398" w:rsidRPr="00B119CF">
        <w:rPr>
          <w:rFonts w:ascii="Arial" w:hAnsi="Arial" w:cs="Arial"/>
          <w:b w:val="0"/>
          <w:sz w:val="20"/>
          <w:szCs w:val="20"/>
        </w:rPr>
        <w:t>[</w:t>
      </w:r>
      <w:r w:rsidR="003D7398" w:rsidRPr="00B119CF">
        <w:rPr>
          <w:rFonts w:ascii="Arial" w:hAnsi="Arial" w:cs="Arial"/>
          <w:b w:val="0"/>
          <w:i/>
          <w:sz w:val="20"/>
          <w:szCs w:val="20"/>
        </w:rPr>
        <w:t xml:space="preserve">(please delete if not applicable) </w:t>
      </w:r>
      <w:r w:rsidRPr="00B119CF">
        <w:rPr>
          <w:rFonts w:ascii="Arial" w:hAnsi="Arial" w:cs="Arial"/>
          <w:b w:val="0"/>
          <w:sz w:val="20"/>
          <w:szCs w:val="20"/>
        </w:rPr>
        <w:t>and (b) the issue of any related advertisement, invitation or document</w:t>
      </w:r>
      <w:r w:rsidR="003D7398" w:rsidRPr="00B119CF">
        <w:rPr>
          <w:rFonts w:ascii="Arial" w:hAnsi="Arial" w:cs="Arial"/>
          <w:b w:val="0"/>
          <w:sz w:val="20"/>
          <w:szCs w:val="20"/>
        </w:rPr>
        <w:t>]</w:t>
      </w:r>
      <w:r w:rsidRPr="00B119CF">
        <w:rPr>
          <w:rFonts w:ascii="Arial" w:hAnsi="Arial" w:cs="Arial"/>
          <w:b w:val="0"/>
          <w:sz w:val="20"/>
          <w:szCs w:val="20"/>
        </w:rPr>
        <w:t xml:space="preserve"> for the purpose of section 104(2) </w:t>
      </w:r>
      <w:r w:rsidR="003D7398" w:rsidRPr="00B119CF">
        <w:rPr>
          <w:rFonts w:ascii="Arial" w:hAnsi="Arial" w:cs="Arial"/>
          <w:b w:val="0"/>
          <w:sz w:val="20"/>
          <w:szCs w:val="20"/>
        </w:rPr>
        <w:t>[</w:t>
      </w:r>
      <w:r w:rsidR="003D7398" w:rsidRPr="00B119CF">
        <w:rPr>
          <w:rFonts w:ascii="Arial" w:hAnsi="Arial" w:cs="Arial"/>
          <w:b w:val="0"/>
          <w:i/>
          <w:sz w:val="20"/>
          <w:szCs w:val="20"/>
        </w:rPr>
        <w:t xml:space="preserve">(please delete if not applicable) </w:t>
      </w:r>
      <w:r w:rsidRPr="00B119CF">
        <w:rPr>
          <w:rFonts w:ascii="Arial" w:hAnsi="Arial" w:cs="Arial"/>
          <w:b w:val="0"/>
          <w:sz w:val="20"/>
          <w:szCs w:val="20"/>
        </w:rPr>
        <w:t>and section 105(2) respectively</w:t>
      </w:r>
      <w:r w:rsidR="003D7398" w:rsidRPr="00B119CF">
        <w:rPr>
          <w:rFonts w:ascii="Arial" w:hAnsi="Arial" w:cs="Arial"/>
          <w:b w:val="0"/>
          <w:sz w:val="20"/>
          <w:szCs w:val="20"/>
        </w:rPr>
        <w:t>]</w:t>
      </w:r>
      <w:r w:rsidRPr="00B119CF">
        <w:rPr>
          <w:rFonts w:ascii="Arial" w:hAnsi="Arial" w:cs="Arial"/>
          <w:b w:val="0"/>
          <w:sz w:val="20"/>
          <w:szCs w:val="20"/>
        </w:rPr>
        <w:t xml:space="preserve"> of the Securities and Futures Ordinance:</w:t>
      </w:r>
    </w:p>
    <w:p w14:paraId="35E8D6C1" w14:textId="77777777" w:rsidR="00F73C45" w:rsidRPr="00B119CF" w:rsidRDefault="00F73C45" w:rsidP="00F73C45">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F73C45" w:rsidRPr="00B119CF" w14:paraId="36B229BA" w14:textId="77777777" w:rsidTr="00AA45B3">
        <w:tc>
          <w:tcPr>
            <w:tcW w:w="1516" w:type="dxa"/>
            <w:shd w:val="clear" w:color="auto" w:fill="auto"/>
          </w:tcPr>
          <w:p w14:paraId="40838DB1"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Name</w:t>
            </w:r>
          </w:p>
        </w:tc>
        <w:tc>
          <w:tcPr>
            <w:tcW w:w="272" w:type="dxa"/>
            <w:shd w:val="clear" w:color="auto" w:fill="auto"/>
          </w:tcPr>
          <w:p w14:paraId="11DFA881" w14:textId="77777777" w:rsidR="00F73C45" w:rsidRPr="00B119CF" w:rsidRDefault="00F73C45" w:rsidP="00AA45B3">
            <w:pPr>
              <w:rPr>
                <w:rFonts w:ascii="Arial" w:hAnsi="Arial" w:cs="Arial"/>
                <w:sz w:val="20"/>
                <w:szCs w:val="20"/>
              </w:rPr>
            </w:pPr>
            <w:r w:rsidRPr="00B119CF">
              <w:rPr>
                <w:rFonts w:ascii="Arial" w:hAnsi="Arial" w:cs="Arial"/>
                <w:sz w:val="20"/>
                <w:szCs w:val="20"/>
              </w:rPr>
              <w:t>:</w:t>
            </w:r>
          </w:p>
        </w:tc>
        <w:tc>
          <w:tcPr>
            <w:tcW w:w="5534" w:type="dxa"/>
            <w:tcBorders>
              <w:bottom w:val="single" w:sz="4" w:space="0" w:color="auto"/>
            </w:tcBorders>
            <w:shd w:val="clear" w:color="auto" w:fill="auto"/>
          </w:tcPr>
          <w:p w14:paraId="4C50113D"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p>
        </w:tc>
      </w:tr>
      <w:tr w:rsidR="00F73C45" w:rsidRPr="00B119CF" w14:paraId="66681C6C" w14:textId="77777777" w:rsidTr="00AA45B3">
        <w:tc>
          <w:tcPr>
            <w:tcW w:w="1516" w:type="dxa"/>
            <w:shd w:val="clear" w:color="auto" w:fill="auto"/>
          </w:tcPr>
          <w:p w14:paraId="6BF792DE"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Employer</w:t>
            </w:r>
          </w:p>
        </w:tc>
        <w:tc>
          <w:tcPr>
            <w:tcW w:w="272" w:type="dxa"/>
            <w:shd w:val="clear" w:color="auto" w:fill="auto"/>
          </w:tcPr>
          <w:p w14:paraId="13CA47BC" w14:textId="77777777" w:rsidR="00F73C45" w:rsidRPr="00B119CF" w:rsidRDefault="00F73C45" w:rsidP="00AA45B3">
            <w:pPr>
              <w:rPr>
                <w:sz w:val="22"/>
              </w:rPr>
            </w:pPr>
            <w:r w:rsidRPr="00B119CF">
              <w:rPr>
                <w:rFonts w:ascii="Arial" w:hAnsi="Arial" w:cs="Arial"/>
                <w:sz w:val="20"/>
                <w:szCs w:val="20"/>
              </w:rPr>
              <w:t>:</w:t>
            </w:r>
          </w:p>
        </w:tc>
        <w:tc>
          <w:tcPr>
            <w:tcW w:w="5534" w:type="dxa"/>
            <w:tcBorders>
              <w:bottom w:val="single" w:sz="4" w:space="0" w:color="auto"/>
            </w:tcBorders>
            <w:shd w:val="clear" w:color="auto" w:fill="auto"/>
          </w:tcPr>
          <w:p w14:paraId="522EBF27"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p>
        </w:tc>
      </w:tr>
      <w:tr w:rsidR="00F73C45" w:rsidRPr="00B119CF" w14:paraId="7D348CEF" w14:textId="77777777" w:rsidTr="00AA45B3">
        <w:tc>
          <w:tcPr>
            <w:tcW w:w="1516" w:type="dxa"/>
            <w:shd w:val="clear" w:color="auto" w:fill="auto"/>
          </w:tcPr>
          <w:p w14:paraId="43175298"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Position</w:t>
            </w:r>
          </w:p>
        </w:tc>
        <w:tc>
          <w:tcPr>
            <w:tcW w:w="272" w:type="dxa"/>
            <w:shd w:val="clear" w:color="auto" w:fill="auto"/>
          </w:tcPr>
          <w:p w14:paraId="70C8789E" w14:textId="77777777" w:rsidR="00F73C45" w:rsidRPr="00B119CF" w:rsidRDefault="00F73C45" w:rsidP="00AA45B3">
            <w:pPr>
              <w:rPr>
                <w:sz w:val="22"/>
              </w:rPr>
            </w:pPr>
            <w:r w:rsidRPr="00B119CF">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55C838B6"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p>
        </w:tc>
      </w:tr>
      <w:tr w:rsidR="00F73C45" w:rsidRPr="00B119CF" w14:paraId="020633D2" w14:textId="77777777" w:rsidTr="00AA45B3">
        <w:tc>
          <w:tcPr>
            <w:tcW w:w="1516" w:type="dxa"/>
            <w:shd w:val="clear" w:color="auto" w:fill="auto"/>
          </w:tcPr>
          <w:p w14:paraId="640F9F76"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Address</w:t>
            </w:r>
          </w:p>
        </w:tc>
        <w:tc>
          <w:tcPr>
            <w:tcW w:w="272" w:type="dxa"/>
            <w:shd w:val="clear" w:color="auto" w:fill="auto"/>
          </w:tcPr>
          <w:p w14:paraId="46656EC6" w14:textId="77777777" w:rsidR="00F73C45" w:rsidRPr="00B119CF" w:rsidRDefault="00F73C45" w:rsidP="00AA45B3">
            <w:pPr>
              <w:rPr>
                <w:sz w:val="22"/>
              </w:rPr>
            </w:pPr>
            <w:r w:rsidRPr="00B119CF">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3C5773E7"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p>
        </w:tc>
      </w:tr>
      <w:tr w:rsidR="00F73C45" w:rsidRPr="00B119CF" w14:paraId="6FA53D80" w14:textId="77777777" w:rsidTr="00AA45B3">
        <w:tc>
          <w:tcPr>
            <w:tcW w:w="1516" w:type="dxa"/>
            <w:shd w:val="clear" w:color="auto" w:fill="auto"/>
          </w:tcPr>
          <w:p w14:paraId="42FEBD08"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Telephone no.</w:t>
            </w:r>
          </w:p>
        </w:tc>
        <w:tc>
          <w:tcPr>
            <w:tcW w:w="272" w:type="dxa"/>
            <w:shd w:val="clear" w:color="auto" w:fill="auto"/>
          </w:tcPr>
          <w:p w14:paraId="41A6A929" w14:textId="77777777" w:rsidR="00F73C45" w:rsidRPr="00B119CF" w:rsidRDefault="00F73C45" w:rsidP="00AA45B3">
            <w:pPr>
              <w:rPr>
                <w:sz w:val="22"/>
              </w:rPr>
            </w:pPr>
            <w:r w:rsidRPr="00B119CF">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31B45ECA"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p>
        </w:tc>
      </w:tr>
      <w:tr w:rsidR="00F73C45" w:rsidRPr="00B119CF" w14:paraId="244B841E" w14:textId="77777777" w:rsidTr="00AA45B3">
        <w:tc>
          <w:tcPr>
            <w:tcW w:w="1516" w:type="dxa"/>
            <w:shd w:val="clear" w:color="auto" w:fill="auto"/>
          </w:tcPr>
          <w:p w14:paraId="31355AB3"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Facsimile no.</w:t>
            </w:r>
          </w:p>
        </w:tc>
        <w:tc>
          <w:tcPr>
            <w:tcW w:w="272" w:type="dxa"/>
            <w:shd w:val="clear" w:color="auto" w:fill="auto"/>
          </w:tcPr>
          <w:p w14:paraId="66E560F6" w14:textId="77777777" w:rsidR="00F73C45" w:rsidRPr="00B119CF" w:rsidRDefault="00F73C45" w:rsidP="00AA45B3">
            <w:pPr>
              <w:rPr>
                <w:sz w:val="22"/>
              </w:rPr>
            </w:pPr>
            <w:r w:rsidRPr="00B119CF">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08C5B8B4"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p>
        </w:tc>
      </w:tr>
      <w:tr w:rsidR="00F73C45" w:rsidRPr="00B119CF" w14:paraId="3CE8BDE3" w14:textId="77777777" w:rsidTr="00AA45B3">
        <w:tc>
          <w:tcPr>
            <w:tcW w:w="1516" w:type="dxa"/>
            <w:shd w:val="clear" w:color="auto" w:fill="auto"/>
          </w:tcPr>
          <w:p w14:paraId="00184B9E"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Email address</w:t>
            </w:r>
          </w:p>
        </w:tc>
        <w:tc>
          <w:tcPr>
            <w:tcW w:w="272" w:type="dxa"/>
            <w:shd w:val="clear" w:color="auto" w:fill="auto"/>
          </w:tcPr>
          <w:p w14:paraId="3F19A246" w14:textId="77777777" w:rsidR="00F73C45" w:rsidRPr="00B119CF" w:rsidRDefault="00F73C45" w:rsidP="00AA45B3">
            <w:pPr>
              <w:rPr>
                <w:sz w:val="22"/>
              </w:rPr>
            </w:pPr>
            <w:r w:rsidRPr="00B119CF">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557321E9" w14:textId="77777777" w:rsidR="00F73C45" w:rsidRPr="00B119CF" w:rsidRDefault="00F73C45" w:rsidP="00AA45B3">
            <w:pPr>
              <w:pStyle w:val="NumberHeading"/>
              <w:adjustRightInd w:val="0"/>
              <w:snapToGrid w:val="0"/>
              <w:contextualSpacing/>
              <w:jc w:val="left"/>
              <w:rPr>
                <w:rFonts w:ascii="Arial" w:hAnsi="Arial" w:cs="Arial"/>
                <w:b w:val="0"/>
                <w:sz w:val="20"/>
                <w:szCs w:val="20"/>
              </w:rPr>
            </w:pPr>
          </w:p>
        </w:tc>
      </w:tr>
    </w:tbl>
    <w:p w14:paraId="47C989ED" w14:textId="77777777" w:rsidR="00F73C45" w:rsidRPr="00B119CF" w:rsidRDefault="00F73C45" w:rsidP="00F73C45">
      <w:pPr>
        <w:pStyle w:val="NumberHeading"/>
        <w:adjustRightInd w:val="0"/>
        <w:snapToGrid w:val="0"/>
        <w:contextualSpacing/>
        <w:jc w:val="left"/>
        <w:rPr>
          <w:rFonts w:ascii="Arial" w:hAnsi="Arial" w:cs="Arial"/>
          <w:b w:val="0"/>
          <w:sz w:val="20"/>
          <w:szCs w:val="20"/>
        </w:rPr>
      </w:pPr>
    </w:p>
    <w:p w14:paraId="19BD287C" w14:textId="77777777" w:rsidR="00F73C45" w:rsidRPr="00B119CF" w:rsidRDefault="00F73C45" w:rsidP="00F73C45">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F73C45" w:rsidRPr="00B119CF" w14:paraId="565DFD1D" w14:textId="77777777" w:rsidTr="00AA45B3">
        <w:trPr>
          <w:trHeight w:val="211"/>
        </w:trPr>
        <w:tc>
          <w:tcPr>
            <w:tcW w:w="3870" w:type="dxa"/>
            <w:vAlign w:val="center"/>
          </w:tcPr>
          <w:p w14:paraId="08C6D94B"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bCs/>
                <w:sz w:val="20"/>
                <w:szCs w:val="20"/>
              </w:rPr>
              <w:t>Signed for and on behalf of:</w:t>
            </w:r>
          </w:p>
        </w:tc>
        <w:tc>
          <w:tcPr>
            <w:tcW w:w="180" w:type="dxa"/>
          </w:tcPr>
          <w:p w14:paraId="4F8AC738" w14:textId="77777777" w:rsidR="00F73C45" w:rsidRPr="00B119CF" w:rsidRDefault="00F73C45" w:rsidP="00AA45B3">
            <w:pPr>
              <w:adjustRightInd w:val="0"/>
              <w:snapToGrid w:val="0"/>
              <w:contextualSpacing/>
              <w:rPr>
                <w:rFonts w:ascii="Arial" w:hAnsi="Arial" w:cs="Arial"/>
                <w:sz w:val="20"/>
                <w:szCs w:val="20"/>
              </w:rPr>
            </w:pPr>
          </w:p>
        </w:tc>
        <w:tc>
          <w:tcPr>
            <w:tcW w:w="2284" w:type="dxa"/>
            <w:gridSpan w:val="2"/>
            <w:vAlign w:val="center"/>
          </w:tcPr>
          <w:p w14:paraId="1A09994C" w14:textId="77777777" w:rsidR="00F73C45" w:rsidRPr="00B119CF" w:rsidRDefault="00F73C45" w:rsidP="00AA45B3">
            <w:pPr>
              <w:adjustRightInd w:val="0"/>
              <w:snapToGrid w:val="0"/>
              <w:contextualSpacing/>
              <w:rPr>
                <w:rFonts w:ascii="Arial" w:hAnsi="Arial" w:cs="Arial"/>
                <w:sz w:val="20"/>
                <w:szCs w:val="20"/>
              </w:rPr>
            </w:pPr>
          </w:p>
        </w:tc>
        <w:tc>
          <w:tcPr>
            <w:tcW w:w="250" w:type="dxa"/>
            <w:vAlign w:val="center"/>
          </w:tcPr>
          <w:p w14:paraId="7D4AA5F0" w14:textId="77777777" w:rsidR="00F73C45" w:rsidRPr="00B119CF" w:rsidRDefault="00F73C45" w:rsidP="00AA45B3">
            <w:pPr>
              <w:adjustRightInd w:val="0"/>
              <w:snapToGrid w:val="0"/>
              <w:contextualSpacing/>
              <w:rPr>
                <w:rFonts w:ascii="Arial" w:hAnsi="Arial" w:cs="Arial"/>
                <w:sz w:val="20"/>
                <w:szCs w:val="20"/>
              </w:rPr>
            </w:pPr>
          </w:p>
        </w:tc>
        <w:tc>
          <w:tcPr>
            <w:tcW w:w="2776" w:type="dxa"/>
          </w:tcPr>
          <w:p w14:paraId="33CCE445" w14:textId="77777777" w:rsidR="00F73C45" w:rsidRPr="00B119CF" w:rsidRDefault="00F73C45" w:rsidP="00AA45B3">
            <w:pPr>
              <w:adjustRightInd w:val="0"/>
              <w:snapToGrid w:val="0"/>
              <w:contextualSpacing/>
              <w:rPr>
                <w:rFonts w:ascii="Arial" w:hAnsi="Arial" w:cs="Arial"/>
                <w:sz w:val="20"/>
                <w:szCs w:val="20"/>
              </w:rPr>
            </w:pPr>
          </w:p>
        </w:tc>
      </w:tr>
      <w:tr w:rsidR="00F73C45" w:rsidRPr="00B119CF" w14:paraId="5CAAACEE" w14:textId="77777777" w:rsidTr="00AA45B3">
        <w:trPr>
          <w:trHeight w:val="211"/>
        </w:trPr>
        <w:tc>
          <w:tcPr>
            <w:tcW w:w="4050" w:type="dxa"/>
            <w:gridSpan w:val="2"/>
            <w:vAlign w:val="center"/>
          </w:tcPr>
          <w:p w14:paraId="6EC41767"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sz w:val="20"/>
                <w:szCs w:val="20"/>
              </w:rPr>
              <w:t xml:space="preserve">Name of the management firm </w:t>
            </w:r>
          </w:p>
        </w:tc>
        <w:tc>
          <w:tcPr>
            <w:tcW w:w="270" w:type="dxa"/>
          </w:tcPr>
          <w:p w14:paraId="73C2AA66" w14:textId="77777777" w:rsidR="00F73C45" w:rsidRPr="00B119CF" w:rsidRDefault="00F73C45" w:rsidP="00AA45B3">
            <w:pPr>
              <w:adjustRightInd w:val="0"/>
              <w:snapToGrid w:val="0"/>
              <w:contextualSpacing/>
              <w:rPr>
                <w:rFonts w:ascii="Arial" w:hAnsi="Arial" w:cs="Arial"/>
                <w:sz w:val="20"/>
                <w:szCs w:val="20"/>
              </w:rPr>
            </w:pPr>
            <w:r w:rsidRPr="00B119CF">
              <w:rPr>
                <w:rFonts w:ascii="Arial" w:hAnsi="Arial" w:cs="Arial"/>
                <w:sz w:val="20"/>
                <w:szCs w:val="20"/>
              </w:rPr>
              <w:t>:</w:t>
            </w:r>
          </w:p>
        </w:tc>
        <w:tc>
          <w:tcPr>
            <w:tcW w:w="2014" w:type="dxa"/>
            <w:tcBorders>
              <w:bottom w:val="single" w:sz="4" w:space="0" w:color="auto"/>
            </w:tcBorders>
            <w:vAlign w:val="center"/>
          </w:tcPr>
          <w:p w14:paraId="0E0FFF1F" w14:textId="77777777" w:rsidR="00F73C45" w:rsidRPr="00B119CF" w:rsidRDefault="00F73C45" w:rsidP="00AA45B3">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16BB09AD" w14:textId="77777777" w:rsidR="00F73C45" w:rsidRPr="00B119CF" w:rsidRDefault="00F73C45" w:rsidP="00AA45B3">
            <w:pPr>
              <w:adjustRightInd w:val="0"/>
              <w:snapToGrid w:val="0"/>
              <w:contextualSpacing/>
              <w:rPr>
                <w:rFonts w:ascii="Arial" w:hAnsi="Arial" w:cs="Arial"/>
                <w:sz w:val="20"/>
                <w:szCs w:val="20"/>
              </w:rPr>
            </w:pPr>
          </w:p>
        </w:tc>
        <w:tc>
          <w:tcPr>
            <w:tcW w:w="2776" w:type="dxa"/>
            <w:tcBorders>
              <w:bottom w:val="single" w:sz="4" w:space="0" w:color="auto"/>
            </w:tcBorders>
          </w:tcPr>
          <w:p w14:paraId="206EFB48" w14:textId="77777777" w:rsidR="00F73C45" w:rsidRPr="00B119CF" w:rsidRDefault="00F73C45" w:rsidP="00AA45B3">
            <w:pPr>
              <w:adjustRightInd w:val="0"/>
              <w:snapToGrid w:val="0"/>
              <w:contextualSpacing/>
              <w:rPr>
                <w:rFonts w:ascii="Arial" w:hAnsi="Arial" w:cs="Arial"/>
                <w:sz w:val="20"/>
                <w:szCs w:val="20"/>
              </w:rPr>
            </w:pPr>
          </w:p>
        </w:tc>
      </w:tr>
      <w:tr w:rsidR="00F73C45" w:rsidRPr="00B119CF" w14:paraId="1941648F" w14:textId="77777777" w:rsidTr="00AA45B3">
        <w:trPr>
          <w:trHeight w:val="16"/>
        </w:trPr>
        <w:tc>
          <w:tcPr>
            <w:tcW w:w="4050" w:type="dxa"/>
            <w:gridSpan w:val="2"/>
          </w:tcPr>
          <w:p w14:paraId="1AB91402"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sz w:val="20"/>
                <w:szCs w:val="20"/>
              </w:rPr>
              <w:t>Name of authorized signatory</w:t>
            </w:r>
          </w:p>
        </w:tc>
        <w:tc>
          <w:tcPr>
            <w:tcW w:w="270" w:type="dxa"/>
          </w:tcPr>
          <w:p w14:paraId="494159A2" w14:textId="77777777" w:rsidR="00F73C45" w:rsidRPr="00B119CF" w:rsidRDefault="00F73C45" w:rsidP="00AA45B3">
            <w:pPr>
              <w:adjustRightInd w:val="0"/>
              <w:snapToGrid w:val="0"/>
              <w:contextualSpacing/>
              <w:rPr>
                <w:rFonts w:ascii="Arial" w:hAnsi="Arial" w:cs="Arial"/>
                <w:sz w:val="20"/>
                <w:szCs w:val="20"/>
              </w:rPr>
            </w:pPr>
            <w:r w:rsidRPr="00B119CF">
              <w:rPr>
                <w:rFonts w:ascii="Arial" w:hAnsi="Arial" w:cs="Arial"/>
                <w:sz w:val="20"/>
                <w:szCs w:val="20"/>
              </w:rPr>
              <w:t>:</w:t>
            </w:r>
          </w:p>
        </w:tc>
        <w:tc>
          <w:tcPr>
            <w:tcW w:w="2014" w:type="dxa"/>
            <w:tcBorders>
              <w:top w:val="single" w:sz="4" w:space="0" w:color="auto"/>
              <w:bottom w:val="single" w:sz="4" w:space="0" w:color="auto"/>
            </w:tcBorders>
            <w:vAlign w:val="center"/>
          </w:tcPr>
          <w:p w14:paraId="6B186B93" w14:textId="77777777" w:rsidR="00F73C45" w:rsidRPr="00B119CF" w:rsidRDefault="00F73C45" w:rsidP="00AA45B3">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2E3CA6F" w14:textId="77777777" w:rsidR="00F73C45" w:rsidRPr="00B119CF" w:rsidRDefault="00F73C45" w:rsidP="00AA45B3">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7D9CAAF" w14:textId="77777777" w:rsidR="00F73C45" w:rsidRPr="00B119CF" w:rsidRDefault="00F73C45" w:rsidP="00AA45B3">
            <w:pPr>
              <w:adjustRightInd w:val="0"/>
              <w:snapToGrid w:val="0"/>
              <w:contextualSpacing/>
              <w:rPr>
                <w:rFonts w:ascii="Arial" w:hAnsi="Arial" w:cs="Arial"/>
                <w:sz w:val="20"/>
                <w:szCs w:val="20"/>
              </w:rPr>
            </w:pPr>
          </w:p>
        </w:tc>
      </w:tr>
      <w:tr w:rsidR="00F73C45" w:rsidRPr="00B119CF" w14:paraId="1D72BCD9" w14:textId="77777777" w:rsidTr="00AA45B3">
        <w:trPr>
          <w:trHeight w:val="16"/>
        </w:trPr>
        <w:tc>
          <w:tcPr>
            <w:tcW w:w="4050" w:type="dxa"/>
            <w:gridSpan w:val="2"/>
          </w:tcPr>
          <w:p w14:paraId="7CBB7246"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sz w:val="20"/>
                <w:szCs w:val="20"/>
              </w:rPr>
              <w:t>Signature</w:t>
            </w:r>
          </w:p>
        </w:tc>
        <w:tc>
          <w:tcPr>
            <w:tcW w:w="270" w:type="dxa"/>
          </w:tcPr>
          <w:p w14:paraId="3E1BEDB4" w14:textId="77777777" w:rsidR="00F73C45" w:rsidRPr="00B119CF" w:rsidRDefault="00F73C45" w:rsidP="00AA45B3">
            <w:pPr>
              <w:adjustRightInd w:val="0"/>
              <w:snapToGrid w:val="0"/>
              <w:contextualSpacing/>
              <w:rPr>
                <w:rFonts w:ascii="Arial" w:hAnsi="Arial" w:cs="Arial"/>
                <w:sz w:val="20"/>
                <w:szCs w:val="20"/>
              </w:rPr>
            </w:pPr>
            <w:r w:rsidRPr="00B119CF">
              <w:rPr>
                <w:rFonts w:ascii="Arial" w:hAnsi="Arial" w:cs="Arial"/>
                <w:sz w:val="20"/>
                <w:szCs w:val="20"/>
              </w:rPr>
              <w:t>:</w:t>
            </w:r>
          </w:p>
        </w:tc>
        <w:tc>
          <w:tcPr>
            <w:tcW w:w="2014" w:type="dxa"/>
            <w:tcBorders>
              <w:top w:val="single" w:sz="4" w:space="0" w:color="auto"/>
              <w:bottom w:val="single" w:sz="4" w:space="0" w:color="auto"/>
            </w:tcBorders>
            <w:vAlign w:val="center"/>
          </w:tcPr>
          <w:p w14:paraId="507AD90C" w14:textId="77777777" w:rsidR="00F73C45" w:rsidRPr="00B119CF" w:rsidRDefault="00F73C45" w:rsidP="00AA45B3">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3E58637" w14:textId="77777777" w:rsidR="00F73C45" w:rsidRPr="00B119CF" w:rsidRDefault="00F73C45" w:rsidP="00AA45B3">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675AB230" w14:textId="77777777" w:rsidR="00F73C45" w:rsidRPr="00B119CF" w:rsidRDefault="00F73C45" w:rsidP="00AA45B3">
            <w:pPr>
              <w:adjustRightInd w:val="0"/>
              <w:snapToGrid w:val="0"/>
              <w:contextualSpacing/>
              <w:rPr>
                <w:rFonts w:ascii="Arial" w:hAnsi="Arial" w:cs="Arial"/>
                <w:sz w:val="20"/>
                <w:szCs w:val="20"/>
              </w:rPr>
            </w:pPr>
          </w:p>
        </w:tc>
      </w:tr>
      <w:tr w:rsidR="00F73C45" w:rsidRPr="00B119CF" w14:paraId="10633BC8" w14:textId="77777777" w:rsidTr="00AA45B3">
        <w:trPr>
          <w:trHeight w:val="16"/>
        </w:trPr>
        <w:tc>
          <w:tcPr>
            <w:tcW w:w="4050" w:type="dxa"/>
            <w:gridSpan w:val="2"/>
          </w:tcPr>
          <w:p w14:paraId="55C38967"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sz w:val="20"/>
                <w:szCs w:val="20"/>
              </w:rPr>
              <w:t>Title / Position</w:t>
            </w:r>
          </w:p>
        </w:tc>
        <w:tc>
          <w:tcPr>
            <w:tcW w:w="270" w:type="dxa"/>
          </w:tcPr>
          <w:p w14:paraId="497B1394" w14:textId="77777777" w:rsidR="00F73C45" w:rsidRPr="00B119CF" w:rsidRDefault="00F73C45" w:rsidP="00AA45B3">
            <w:pPr>
              <w:adjustRightInd w:val="0"/>
              <w:snapToGrid w:val="0"/>
              <w:contextualSpacing/>
              <w:rPr>
                <w:rFonts w:ascii="Arial" w:hAnsi="Arial" w:cs="Arial"/>
                <w:sz w:val="20"/>
                <w:szCs w:val="20"/>
              </w:rPr>
            </w:pPr>
            <w:r w:rsidRPr="00B119CF">
              <w:rPr>
                <w:rFonts w:ascii="Arial" w:hAnsi="Arial" w:cs="Arial"/>
                <w:sz w:val="20"/>
                <w:szCs w:val="20"/>
              </w:rPr>
              <w:t>:</w:t>
            </w:r>
          </w:p>
        </w:tc>
        <w:tc>
          <w:tcPr>
            <w:tcW w:w="2014" w:type="dxa"/>
            <w:tcBorders>
              <w:top w:val="single" w:sz="4" w:space="0" w:color="auto"/>
              <w:bottom w:val="single" w:sz="4" w:space="0" w:color="auto"/>
            </w:tcBorders>
            <w:vAlign w:val="center"/>
          </w:tcPr>
          <w:p w14:paraId="11AAE278" w14:textId="77777777" w:rsidR="00F73C45" w:rsidRPr="00B119CF" w:rsidRDefault="00F73C45" w:rsidP="00AA45B3">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3BED6EE" w14:textId="77777777" w:rsidR="00F73C45" w:rsidRPr="00B119CF" w:rsidRDefault="00F73C45" w:rsidP="00AA45B3">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B48514A" w14:textId="77777777" w:rsidR="00F73C45" w:rsidRPr="00B119CF" w:rsidRDefault="00F73C45" w:rsidP="00AA45B3">
            <w:pPr>
              <w:adjustRightInd w:val="0"/>
              <w:snapToGrid w:val="0"/>
              <w:contextualSpacing/>
              <w:rPr>
                <w:rFonts w:ascii="Arial" w:hAnsi="Arial" w:cs="Arial"/>
                <w:sz w:val="20"/>
                <w:szCs w:val="20"/>
              </w:rPr>
            </w:pPr>
          </w:p>
        </w:tc>
      </w:tr>
      <w:tr w:rsidR="00F73C45" w:rsidRPr="00B119CF" w14:paraId="4158E33C" w14:textId="77777777" w:rsidTr="00AA45B3">
        <w:trPr>
          <w:trHeight w:val="16"/>
        </w:trPr>
        <w:tc>
          <w:tcPr>
            <w:tcW w:w="4050" w:type="dxa"/>
            <w:gridSpan w:val="2"/>
          </w:tcPr>
          <w:p w14:paraId="49F92E77"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sz w:val="20"/>
                <w:szCs w:val="20"/>
              </w:rPr>
              <w:t xml:space="preserve">Date (date / month / year)  </w:t>
            </w:r>
          </w:p>
        </w:tc>
        <w:tc>
          <w:tcPr>
            <w:tcW w:w="270" w:type="dxa"/>
          </w:tcPr>
          <w:p w14:paraId="777857A7" w14:textId="77777777" w:rsidR="00F73C45" w:rsidRPr="00B119CF" w:rsidRDefault="00F73C45" w:rsidP="00AA45B3">
            <w:pPr>
              <w:adjustRightInd w:val="0"/>
              <w:snapToGrid w:val="0"/>
              <w:contextualSpacing/>
              <w:rPr>
                <w:rFonts w:ascii="Arial" w:hAnsi="Arial" w:cs="Arial"/>
                <w:sz w:val="20"/>
                <w:szCs w:val="20"/>
              </w:rPr>
            </w:pPr>
            <w:r w:rsidRPr="00B119CF">
              <w:rPr>
                <w:rFonts w:ascii="Arial" w:hAnsi="Arial" w:cs="Arial"/>
                <w:sz w:val="20"/>
                <w:szCs w:val="20"/>
              </w:rPr>
              <w:t>:</w:t>
            </w:r>
          </w:p>
        </w:tc>
        <w:tc>
          <w:tcPr>
            <w:tcW w:w="2014" w:type="dxa"/>
            <w:tcBorders>
              <w:top w:val="single" w:sz="4" w:space="0" w:color="auto"/>
              <w:bottom w:val="single" w:sz="4" w:space="0" w:color="auto"/>
            </w:tcBorders>
            <w:vAlign w:val="center"/>
          </w:tcPr>
          <w:p w14:paraId="5EC7AC5C" w14:textId="77777777" w:rsidR="00F73C45" w:rsidRPr="00B119CF" w:rsidRDefault="00F73C45" w:rsidP="00AA45B3">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D2C27A8" w14:textId="77777777" w:rsidR="00F73C45" w:rsidRPr="00B119CF" w:rsidRDefault="00F73C45" w:rsidP="00AA45B3">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1FA1088" w14:textId="77777777" w:rsidR="00F73C45" w:rsidRPr="00B119CF" w:rsidRDefault="00F73C45" w:rsidP="00AA45B3">
            <w:pPr>
              <w:adjustRightInd w:val="0"/>
              <w:snapToGrid w:val="0"/>
              <w:contextualSpacing/>
              <w:rPr>
                <w:rFonts w:ascii="Arial" w:hAnsi="Arial" w:cs="Arial"/>
                <w:sz w:val="20"/>
                <w:szCs w:val="20"/>
              </w:rPr>
            </w:pPr>
          </w:p>
        </w:tc>
      </w:tr>
    </w:tbl>
    <w:p w14:paraId="0A12469F" w14:textId="77777777" w:rsidR="00F73C45" w:rsidRPr="00B119CF" w:rsidRDefault="00F73C45" w:rsidP="00F73C45">
      <w:pPr>
        <w:pStyle w:val="NumberHeading"/>
        <w:adjustRightInd w:val="0"/>
        <w:snapToGrid w:val="0"/>
        <w:contextualSpacing/>
        <w:jc w:val="left"/>
        <w:rPr>
          <w:rFonts w:ascii="Arial" w:hAnsi="Arial" w:cs="Arial"/>
          <w:b w:val="0"/>
          <w:sz w:val="20"/>
          <w:szCs w:val="20"/>
        </w:rPr>
      </w:pPr>
    </w:p>
    <w:p w14:paraId="7A2C02B9" w14:textId="48AB96CB" w:rsidR="00F73C45" w:rsidRPr="00B119CF" w:rsidRDefault="00F73C45" w:rsidP="00F73C45">
      <w:pPr>
        <w:adjustRightInd w:val="0"/>
        <w:snapToGrid w:val="0"/>
        <w:contextualSpacing/>
        <w:jc w:val="left"/>
        <w:rPr>
          <w:rFonts w:ascii="Arial" w:hAnsi="Arial" w:cs="Arial"/>
          <w:b/>
          <w:i/>
          <w:sz w:val="20"/>
          <w:szCs w:val="20"/>
          <w:u w:val="single"/>
        </w:rPr>
      </w:pPr>
      <w:r w:rsidRPr="00B119CF">
        <w:rPr>
          <w:rFonts w:ascii="Arial" w:hAnsi="Arial" w:cs="Arial"/>
          <w:u w:val="single"/>
        </w:rPr>
        <w:br w:type="page"/>
      </w:r>
      <w:r w:rsidRPr="00B119CF">
        <w:rPr>
          <w:rFonts w:ascii="Arial" w:hAnsi="Arial" w:cs="Arial"/>
          <w:b/>
          <w:i/>
          <w:sz w:val="20"/>
          <w:szCs w:val="20"/>
          <w:u w:val="single"/>
        </w:rPr>
        <w:t>Part 2: Confirmation from the nominated approved person</w:t>
      </w:r>
    </w:p>
    <w:p w14:paraId="05715F8F" w14:textId="77777777" w:rsidR="00F73C45" w:rsidRPr="00B119CF" w:rsidRDefault="00F73C45" w:rsidP="00F73C45">
      <w:pPr>
        <w:pStyle w:val="NumberHeading"/>
        <w:adjustRightInd w:val="0"/>
        <w:snapToGrid w:val="0"/>
        <w:contextualSpacing/>
        <w:jc w:val="left"/>
        <w:rPr>
          <w:rFonts w:ascii="Arial" w:hAnsi="Arial" w:cs="Arial"/>
          <w:b w:val="0"/>
          <w:sz w:val="20"/>
          <w:szCs w:val="20"/>
        </w:rPr>
      </w:pPr>
    </w:p>
    <w:p w14:paraId="696B973C" w14:textId="77777777" w:rsidR="00F73C45" w:rsidRPr="00B119CF" w:rsidRDefault="00F73C45" w:rsidP="00F73C45">
      <w:pPr>
        <w:snapToGrid w:val="0"/>
        <w:jc w:val="left"/>
        <w:rPr>
          <w:rFonts w:ascii="Arial" w:hAnsi="Arial" w:cs="Arial"/>
          <w:bCs/>
          <w:sz w:val="20"/>
          <w:szCs w:val="20"/>
          <w:u w:val="single"/>
        </w:rPr>
      </w:pPr>
      <w:r w:rsidRPr="00B119CF">
        <w:rPr>
          <w:rFonts w:ascii="Arial" w:hAnsi="Arial" w:cs="Arial"/>
          <w:bCs/>
          <w:sz w:val="20"/>
          <w:szCs w:val="20"/>
          <w:u w:val="single"/>
        </w:rPr>
        <w:t xml:space="preserve">The Mainland fund(s) under application:  </w:t>
      </w:r>
      <w:r w:rsidRPr="00B119CF">
        <w:rPr>
          <w:rFonts w:ascii="Arial" w:hAnsi="Arial" w:cs="Arial"/>
          <w:sz w:val="20"/>
          <w:szCs w:val="20"/>
          <w:u w:val="single"/>
        </w:rPr>
        <w:t>As stated in Section A of this Information Checklist</w:t>
      </w:r>
    </w:p>
    <w:p w14:paraId="5F95D207" w14:textId="77777777" w:rsidR="00F73C45" w:rsidRPr="00B119CF" w:rsidRDefault="00F73C45" w:rsidP="00F73C45">
      <w:pPr>
        <w:pStyle w:val="NumberHeading"/>
        <w:adjustRightInd w:val="0"/>
        <w:snapToGrid w:val="0"/>
        <w:contextualSpacing/>
        <w:jc w:val="left"/>
        <w:rPr>
          <w:rFonts w:ascii="Arial" w:hAnsi="Arial" w:cs="Arial"/>
          <w:b w:val="0"/>
          <w:sz w:val="20"/>
          <w:szCs w:val="20"/>
        </w:rPr>
      </w:pPr>
    </w:p>
    <w:p w14:paraId="11A752B4" w14:textId="0B583ED2" w:rsidR="00F73C45" w:rsidRPr="00B119CF" w:rsidRDefault="00F73C45" w:rsidP="00F73C45">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I, as the nominated approved person for (a) the Mainland fund(s) under application [</w:t>
      </w:r>
      <w:r w:rsidRPr="00B119CF">
        <w:rPr>
          <w:rFonts w:ascii="Arial" w:hAnsi="Arial" w:cs="Arial"/>
          <w:b w:val="0"/>
          <w:i/>
          <w:sz w:val="20"/>
          <w:szCs w:val="20"/>
        </w:rPr>
        <w:t>(please delete if not applicable)</w:t>
      </w:r>
      <w:r w:rsidRPr="00B119CF">
        <w:rPr>
          <w:rFonts w:ascii="Arial" w:hAnsi="Arial" w:cs="Arial"/>
          <w:b w:val="0"/>
          <w:sz w:val="20"/>
          <w:szCs w:val="20"/>
        </w:rPr>
        <w:t xml:space="preserve"> and the sub-funds of the umbrella fund as authorized by the SFC from time to time] </w:t>
      </w:r>
      <w:r w:rsidR="003341A0" w:rsidRPr="00B119CF">
        <w:rPr>
          <w:rFonts w:ascii="Arial" w:hAnsi="Arial" w:cs="Arial"/>
          <w:b w:val="0"/>
          <w:sz w:val="20"/>
          <w:szCs w:val="20"/>
        </w:rPr>
        <w:t>[</w:t>
      </w:r>
      <w:r w:rsidR="003341A0" w:rsidRPr="00B119CF">
        <w:rPr>
          <w:rFonts w:ascii="Arial" w:hAnsi="Arial" w:cs="Arial"/>
          <w:b w:val="0"/>
          <w:i/>
          <w:sz w:val="20"/>
          <w:szCs w:val="20"/>
        </w:rPr>
        <w:t xml:space="preserve">(please delete if not applicable) </w:t>
      </w:r>
      <w:r w:rsidRPr="00B119CF">
        <w:rPr>
          <w:rFonts w:ascii="Arial" w:hAnsi="Arial" w:cs="Arial"/>
          <w:b w:val="0"/>
          <w:sz w:val="20"/>
          <w:szCs w:val="20"/>
        </w:rPr>
        <w:t>and (b) the issue of any related advertisement, invitation or document</w:t>
      </w:r>
      <w:r w:rsidR="003341A0" w:rsidRPr="00B119CF">
        <w:rPr>
          <w:rFonts w:ascii="Arial" w:hAnsi="Arial" w:cs="Arial"/>
          <w:b w:val="0"/>
          <w:sz w:val="20"/>
          <w:szCs w:val="20"/>
        </w:rPr>
        <w:t>]</w:t>
      </w:r>
      <w:r w:rsidRPr="00B119CF">
        <w:rPr>
          <w:rFonts w:ascii="Arial" w:hAnsi="Arial" w:cs="Arial"/>
          <w:b w:val="0"/>
          <w:sz w:val="20"/>
          <w:szCs w:val="20"/>
        </w:rPr>
        <w:t xml:space="preserve"> for the purpose of section 104(2) </w:t>
      </w:r>
      <w:r w:rsidR="003341A0" w:rsidRPr="00B119CF">
        <w:rPr>
          <w:rFonts w:ascii="Arial" w:hAnsi="Arial" w:cs="Arial"/>
          <w:b w:val="0"/>
          <w:sz w:val="20"/>
          <w:szCs w:val="20"/>
        </w:rPr>
        <w:t>[</w:t>
      </w:r>
      <w:r w:rsidR="003341A0" w:rsidRPr="00B119CF">
        <w:rPr>
          <w:rFonts w:ascii="Arial" w:hAnsi="Arial" w:cs="Arial"/>
          <w:b w:val="0"/>
          <w:i/>
          <w:sz w:val="20"/>
          <w:szCs w:val="20"/>
        </w:rPr>
        <w:t xml:space="preserve">(please delete if not applicable) </w:t>
      </w:r>
      <w:r w:rsidRPr="00B119CF">
        <w:rPr>
          <w:rFonts w:ascii="Arial" w:hAnsi="Arial" w:cs="Arial"/>
          <w:b w:val="0"/>
          <w:sz w:val="20"/>
          <w:szCs w:val="20"/>
        </w:rPr>
        <w:t>and section 105(2) respectively</w:t>
      </w:r>
      <w:r w:rsidR="003341A0" w:rsidRPr="00B119CF">
        <w:rPr>
          <w:rFonts w:ascii="Arial" w:hAnsi="Arial" w:cs="Arial"/>
          <w:b w:val="0"/>
          <w:sz w:val="20"/>
          <w:szCs w:val="20"/>
        </w:rPr>
        <w:t>]</w:t>
      </w:r>
      <w:r w:rsidRPr="00B119CF">
        <w:rPr>
          <w:rFonts w:ascii="Arial" w:hAnsi="Arial" w:cs="Arial"/>
          <w:b w:val="0"/>
          <w:sz w:val="20"/>
          <w:szCs w:val="20"/>
        </w:rPr>
        <w:t xml:space="preserve"> of the Securities and Futures Ordinance, hereby confirm the following:</w:t>
      </w:r>
    </w:p>
    <w:p w14:paraId="5B1C760A" w14:textId="77777777" w:rsidR="00F73C45" w:rsidRPr="00B119CF" w:rsidRDefault="00F73C45" w:rsidP="00F73C45">
      <w:pPr>
        <w:pStyle w:val="NumberHeading"/>
        <w:adjustRightInd w:val="0"/>
        <w:snapToGrid w:val="0"/>
        <w:ind w:left="480"/>
        <w:contextualSpacing/>
        <w:jc w:val="left"/>
        <w:rPr>
          <w:rFonts w:ascii="Arial" w:hAnsi="Arial" w:cs="Arial"/>
          <w:b w:val="0"/>
          <w:sz w:val="20"/>
          <w:szCs w:val="20"/>
        </w:rPr>
      </w:pPr>
    </w:p>
    <w:p w14:paraId="6DE955BE" w14:textId="77777777" w:rsidR="00F73C45" w:rsidRPr="00B119CF" w:rsidRDefault="00F73C45" w:rsidP="00F73C45">
      <w:pPr>
        <w:pStyle w:val="NumberHeading"/>
        <w:numPr>
          <w:ilvl w:val="0"/>
          <w:numId w:val="15"/>
        </w:numPr>
        <w:adjustRightInd w:val="0"/>
        <w:snapToGrid w:val="0"/>
        <w:contextualSpacing/>
        <w:jc w:val="left"/>
        <w:rPr>
          <w:rFonts w:ascii="Arial" w:hAnsi="Arial" w:cs="Arial"/>
          <w:b w:val="0"/>
          <w:sz w:val="20"/>
          <w:szCs w:val="20"/>
        </w:rPr>
      </w:pPr>
      <w:r w:rsidRPr="00B119CF">
        <w:rPr>
          <w:rFonts w:ascii="Arial" w:hAnsi="Arial" w:cs="Arial"/>
          <w:b w:val="0"/>
          <w:sz w:val="20"/>
          <w:szCs w:val="20"/>
        </w:rPr>
        <w:t>I have my ordinary residence in Hong Kong;</w:t>
      </w:r>
    </w:p>
    <w:p w14:paraId="2B8B3A62" w14:textId="77777777" w:rsidR="00F73C45" w:rsidRPr="00B119CF" w:rsidRDefault="00F73C45" w:rsidP="00F73C45">
      <w:pPr>
        <w:pStyle w:val="NumberHeading"/>
        <w:numPr>
          <w:ilvl w:val="0"/>
          <w:numId w:val="15"/>
        </w:numPr>
        <w:adjustRightInd w:val="0"/>
        <w:snapToGrid w:val="0"/>
        <w:contextualSpacing/>
        <w:jc w:val="left"/>
        <w:rPr>
          <w:rFonts w:ascii="Arial" w:hAnsi="Arial" w:cs="Arial"/>
          <w:b w:val="0"/>
          <w:sz w:val="20"/>
          <w:szCs w:val="20"/>
        </w:rPr>
      </w:pPr>
      <w:r w:rsidRPr="00B119CF">
        <w:rPr>
          <w:rFonts w:ascii="Arial" w:hAnsi="Arial" w:cs="Arial"/>
          <w:b w:val="0"/>
          <w:sz w:val="20"/>
          <w:szCs w:val="20"/>
        </w:rPr>
        <w:t>My contact details set out in Part 1 above are accurate and up-to-date;</w:t>
      </w:r>
    </w:p>
    <w:p w14:paraId="174B8BDC" w14:textId="77777777" w:rsidR="00F73C45" w:rsidRPr="00B119CF" w:rsidRDefault="00F73C45" w:rsidP="00F73C45">
      <w:pPr>
        <w:pStyle w:val="NumberHeading"/>
        <w:numPr>
          <w:ilvl w:val="0"/>
          <w:numId w:val="15"/>
        </w:numPr>
        <w:adjustRightInd w:val="0"/>
        <w:snapToGrid w:val="0"/>
        <w:contextualSpacing/>
        <w:jc w:val="left"/>
        <w:rPr>
          <w:rFonts w:ascii="Arial" w:hAnsi="Arial" w:cs="Arial"/>
          <w:b w:val="0"/>
          <w:sz w:val="20"/>
          <w:szCs w:val="20"/>
        </w:rPr>
      </w:pPr>
      <w:r w:rsidRPr="00B119CF">
        <w:rPr>
          <w:rFonts w:ascii="Arial" w:hAnsi="Arial" w:cs="Arial"/>
          <w:b w:val="0"/>
          <w:sz w:val="20"/>
          <w:szCs w:val="20"/>
        </w:rPr>
        <w:t>I am capable of being contacted by the SFC by post, telephone, facsimile and electronic mail during business hours;</w:t>
      </w:r>
    </w:p>
    <w:p w14:paraId="48412A9F" w14:textId="77777777" w:rsidR="00F73C45" w:rsidRPr="00B119CF" w:rsidRDefault="00F73C45" w:rsidP="00F73C45">
      <w:pPr>
        <w:pStyle w:val="NumberHeading"/>
        <w:numPr>
          <w:ilvl w:val="0"/>
          <w:numId w:val="15"/>
        </w:numPr>
        <w:adjustRightInd w:val="0"/>
        <w:snapToGrid w:val="0"/>
        <w:contextualSpacing/>
        <w:jc w:val="left"/>
        <w:rPr>
          <w:rFonts w:ascii="Arial" w:hAnsi="Arial" w:cs="Arial"/>
          <w:b w:val="0"/>
          <w:sz w:val="20"/>
          <w:szCs w:val="20"/>
        </w:rPr>
      </w:pPr>
      <w:r w:rsidRPr="00B119CF">
        <w:rPr>
          <w:rFonts w:ascii="Arial" w:hAnsi="Arial" w:cs="Arial"/>
          <w:b w:val="0"/>
          <w:sz w:val="20"/>
          <w:szCs w:val="20"/>
        </w:rPr>
        <w:t>I will inform the SFC of any change in my contact details within 14 days after the change takes place; and</w:t>
      </w:r>
    </w:p>
    <w:p w14:paraId="070CFC58" w14:textId="77777777" w:rsidR="00F73C45" w:rsidRPr="00B119CF" w:rsidRDefault="00F73C45" w:rsidP="00F73C45">
      <w:pPr>
        <w:pStyle w:val="NumberHeading"/>
        <w:numPr>
          <w:ilvl w:val="0"/>
          <w:numId w:val="15"/>
        </w:numPr>
        <w:adjustRightInd w:val="0"/>
        <w:snapToGrid w:val="0"/>
        <w:contextualSpacing/>
        <w:jc w:val="left"/>
        <w:rPr>
          <w:rFonts w:ascii="Arial" w:hAnsi="Arial" w:cs="Arial"/>
          <w:b w:val="0"/>
          <w:sz w:val="20"/>
          <w:szCs w:val="20"/>
        </w:rPr>
      </w:pPr>
      <w:r w:rsidRPr="00B119CF">
        <w:rPr>
          <w:rFonts w:ascii="Arial" w:hAnsi="Arial" w:cs="Arial"/>
          <w:b w:val="0"/>
          <w:sz w:val="20"/>
          <w:szCs w:val="20"/>
        </w:rPr>
        <w:t>I will comply with any other requirements as the SFC considers appropriate.</w:t>
      </w:r>
    </w:p>
    <w:p w14:paraId="183962A2" w14:textId="77777777" w:rsidR="00F73C45" w:rsidRPr="00B119CF" w:rsidRDefault="00F73C45" w:rsidP="00F73C45">
      <w:pPr>
        <w:pStyle w:val="NumberHeading"/>
        <w:adjustRightInd w:val="0"/>
        <w:snapToGrid w:val="0"/>
        <w:ind w:left="840"/>
        <w:contextualSpacing/>
        <w:jc w:val="left"/>
        <w:rPr>
          <w:rFonts w:ascii="Arial" w:hAnsi="Arial" w:cs="Arial"/>
          <w:b w:val="0"/>
          <w:sz w:val="20"/>
          <w:szCs w:val="20"/>
        </w:rPr>
      </w:pPr>
    </w:p>
    <w:p w14:paraId="6C89B033" w14:textId="77777777" w:rsidR="00F73C45" w:rsidRPr="00B119CF" w:rsidRDefault="00F73C45" w:rsidP="00F73C45">
      <w:pPr>
        <w:pStyle w:val="NumberHeading"/>
        <w:tabs>
          <w:tab w:val="left" w:pos="0"/>
        </w:tabs>
        <w:adjustRightInd w:val="0"/>
        <w:snapToGrid w:val="0"/>
        <w:contextualSpacing/>
        <w:jc w:val="left"/>
        <w:rPr>
          <w:rFonts w:ascii="Arial" w:hAnsi="Arial" w:cs="Arial"/>
          <w:b w:val="0"/>
          <w:sz w:val="20"/>
          <w:szCs w:val="20"/>
        </w:rPr>
      </w:pPr>
      <w:r w:rsidRPr="00B119CF">
        <w:rPr>
          <w:rFonts w:ascii="Arial" w:hAnsi="Arial" w:cs="Arial"/>
          <w:b w:val="0"/>
          <w:sz w:val="20"/>
          <w:szCs w:val="20"/>
        </w:rPr>
        <w:t>I also confirm to the SFC that I have read and understood the Personal Information Collection Statement as set out at the Appendix (the “PICS”)</w:t>
      </w:r>
      <w:r w:rsidRPr="00B119CF">
        <w:rPr>
          <w:rStyle w:val="FootnoteReference"/>
          <w:rFonts w:ascii="Arial" w:hAnsi="Arial" w:cs="Arial"/>
          <w:sz w:val="20"/>
          <w:szCs w:val="20"/>
        </w:rPr>
        <w:t xml:space="preserve"> </w:t>
      </w:r>
      <w:r w:rsidRPr="00B119CF">
        <w:rPr>
          <w:rFonts w:ascii="Arial" w:hAnsi="Arial" w:cs="Arial"/>
          <w:b w:val="0"/>
          <w:sz w:val="20"/>
          <w:szCs w:val="20"/>
        </w:rPr>
        <w:t>and consent to the use by the SFC of my Personal Data (as defined in the PICS) I have provided and may provide in the future, for the purposes described in the PICS.</w:t>
      </w:r>
    </w:p>
    <w:p w14:paraId="79397C13" w14:textId="77777777" w:rsidR="00F73C45" w:rsidRPr="00B119CF" w:rsidRDefault="00F73C45" w:rsidP="00F73C45">
      <w:pPr>
        <w:pStyle w:val="NumberHeading"/>
        <w:adjustRightInd w:val="0"/>
        <w:snapToGrid w:val="0"/>
        <w:ind w:left="84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F73C45" w:rsidRPr="00B119CF" w14:paraId="2F123DBE" w14:textId="77777777" w:rsidTr="00AA45B3">
        <w:trPr>
          <w:trHeight w:val="211"/>
        </w:trPr>
        <w:tc>
          <w:tcPr>
            <w:tcW w:w="4140" w:type="dxa"/>
            <w:vAlign w:val="center"/>
          </w:tcPr>
          <w:p w14:paraId="2D59E64E" w14:textId="77777777" w:rsidR="00F73C45" w:rsidRPr="00B119CF" w:rsidRDefault="00F73C45" w:rsidP="00AA45B3">
            <w:pPr>
              <w:adjustRightInd w:val="0"/>
              <w:snapToGrid w:val="0"/>
              <w:contextualSpacing/>
              <w:jc w:val="left"/>
              <w:rPr>
                <w:rFonts w:ascii="Arial" w:hAnsi="Arial" w:cs="Arial"/>
                <w:bCs/>
                <w:sz w:val="20"/>
                <w:szCs w:val="20"/>
              </w:rPr>
            </w:pPr>
          </w:p>
          <w:p w14:paraId="6CE50C7C"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bCs/>
                <w:sz w:val="20"/>
                <w:szCs w:val="20"/>
              </w:rPr>
              <w:t>Signed by:</w:t>
            </w:r>
          </w:p>
        </w:tc>
        <w:tc>
          <w:tcPr>
            <w:tcW w:w="450" w:type="dxa"/>
          </w:tcPr>
          <w:p w14:paraId="2A1CDC32" w14:textId="77777777" w:rsidR="00F73C45" w:rsidRPr="00B119CF" w:rsidRDefault="00F73C45" w:rsidP="00AA45B3">
            <w:pPr>
              <w:adjustRightInd w:val="0"/>
              <w:snapToGrid w:val="0"/>
              <w:contextualSpacing/>
              <w:rPr>
                <w:rFonts w:ascii="Arial" w:hAnsi="Arial" w:cs="Arial"/>
                <w:sz w:val="20"/>
                <w:szCs w:val="20"/>
              </w:rPr>
            </w:pPr>
          </w:p>
        </w:tc>
        <w:tc>
          <w:tcPr>
            <w:tcW w:w="1744" w:type="dxa"/>
            <w:vAlign w:val="center"/>
          </w:tcPr>
          <w:p w14:paraId="30383A6A" w14:textId="77777777" w:rsidR="00F73C45" w:rsidRPr="00B119CF" w:rsidRDefault="00F73C45" w:rsidP="00AA45B3">
            <w:pPr>
              <w:adjustRightInd w:val="0"/>
              <w:snapToGrid w:val="0"/>
              <w:contextualSpacing/>
              <w:rPr>
                <w:rFonts w:ascii="Arial" w:hAnsi="Arial" w:cs="Arial"/>
                <w:sz w:val="20"/>
                <w:szCs w:val="20"/>
              </w:rPr>
            </w:pPr>
          </w:p>
        </w:tc>
        <w:tc>
          <w:tcPr>
            <w:tcW w:w="250" w:type="dxa"/>
            <w:vAlign w:val="center"/>
          </w:tcPr>
          <w:p w14:paraId="7825BC96" w14:textId="77777777" w:rsidR="00F73C45" w:rsidRPr="00B119CF" w:rsidRDefault="00F73C45" w:rsidP="00AA45B3">
            <w:pPr>
              <w:adjustRightInd w:val="0"/>
              <w:snapToGrid w:val="0"/>
              <w:contextualSpacing/>
              <w:rPr>
                <w:rFonts w:ascii="Arial" w:hAnsi="Arial" w:cs="Arial"/>
                <w:sz w:val="20"/>
                <w:szCs w:val="20"/>
              </w:rPr>
            </w:pPr>
          </w:p>
        </w:tc>
        <w:tc>
          <w:tcPr>
            <w:tcW w:w="2776" w:type="dxa"/>
          </w:tcPr>
          <w:p w14:paraId="5AC0BCA7" w14:textId="77777777" w:rsidR="00F73C45" w:rsidRPr="00B119CF" w:rsidRDefault="00F73C45" w:rsidP="00AA45B3">
            <w:pPr>
              <w:adjustRightInd w:val="0"/>
              <w:snapToGrid w:val="0"/>
              <w:contextualSpacing/>
              <w:rPr>
                <w:rFonts w:ascii="Arial" w:hAnsi="Arial" w:cs="Arial"/>
                <w:sz w:val="20"/>
                <w:szCs w:val="20"/>
              </w:rPr>
            </w:pPr>
          </w:p>
        </w:tc>
      </w:tr>
      <w:tr w:rsidR="00F73C45" w:rsidRPr="00B119CF" w14:paraId="54F1A477" w14:textId="77777777" w:rsidTr="00AA45B3">
        <w:trPr>
          <w:trHeight w:val="211"/>
        </w:trPr>
        <w:tc>
          <w:tcPr>
            <w:tcW w:w="4140" w:type="dxa"/>
            <w:vAlign w:val="center"/>
          </w:tcPr>
          <w:p w14:paraId="69D76B27"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sz w:val="20"/>
                <w:szCs w:val="20"/>
              </w:rPr>
              <w:t xml:space="preserve">Name of the nominated approved person </w:t>
            </w:r>
          </w:p>
        </w:tc>
        <w:tc>
          <w:tcPr>
            <w:tcW w:w="450" w:type="dxa"/>
          </w:tcPr>
          <w:p w14:paraId="08369BCD" w14:textId="77777777" w:rsidR="00F73C45" w:rsidRPr="00B119CF" w:rsidRDefault="00F73C45" w:rsidP="00AA45B3">
            <w:pPr>
              <w:adjustRightInd w:val="0"/>
              <w:snapToGrid w:val="0"/>
              <w:contextualSpacing/>
              <w:rPr>
                <w:rFonts w:ascii="Arial" w:hAnsi="Arial" w:cs="Arial"/>
                <w:sz w:val="20"/>
                <w:szCs w:val="20"/>
              </w:rPr>
            </w:pPr>
            <w:r w:rsidRPr="00B119CF">
              <w:rPr>
                <w:rFonts w:ascii="Arial" w:hAnsi="Arial" w:cs="Arial"/>
                <w:sz w:val="20"/>
                <w:szCs w:val="20"/>
              </w:rPr>
              <w:t>:</w:t>
            </w:r>
          </w:p>
        </w:tc>
        <w:tc>
          <w:tcPr>
            <w:tcW w:w="1744" w:type="dxa"/>
            <w:tcBorders>
              <w:bottom w:val="single" w:sz="4" w:space="0" w:color="auto"/>
            </w:tcBorders>
            <w:vAlign w:val="center"/>
          </w:tcPr>
          <w:p w14:paraId="3203B8C7" w14:textId="77777777" w:rsidR="00F73C45" w:rsidRPr="00B119CF" w:rsidRDefault="00F73C45" w:rsidP="00AA45B3">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53D471B3" w14:textId="77777777" w:rsidR="00F73C45" w:rsidRPr="00B119CF" w:rsidRDefault="00F73C45" w:rsidP="00AA45B3">
            <w:pPr>
              <w:adjustRightInd w:val="0"/>
              <w:snapToGrid w:val="0"/>
              <w:contextualSpacing/>
              <w:rPr>
                <w:rFonts w:ascii="Arial" w:hAnsi="Arial" w:cs="Arial"/>
                <w:sz w:val="20"/>
                <w:szCs w:val="20"/>
              </w:rPr>
            </w:pPr>
          </w:p>
        </w:tc>
        <w:tc>
          <w:tcPr>
            <w:tcW w:w="2776" w:type="dxa"/>
            <w:tcBorders>
              <w:bottom w:val="single" w:sz="4" w:space="0" w:color="auto"/>
            </w:tcBorders>
          </w:tcPr>
          <w:p w14:paraId="181ABDD7" w14:textId="77777777" w:rsidR="00F73C45" w:rsidRPr="00B119CF" w:rsidRDefault="00F73C45" w:rsidP="00AA45B3">
            <w:pPr>
              <w:adjustRightInd w:val="0"/>
              <w:snapToGrid w:val="0"/>
              <w:contextualSpacing/>
              <w:rPr>
                <w:rFonts w:ascii="Arial" w:hAnsi="Arial" w:cs="Arial"/>
                <w:sz w:val="20"/>
                <w:szCs w:val="20"/>
              </w:rPr>
            </w:pPr>
          </w:p>
        </w:tc>
      </w:tr>
      <w:tr w:rsidR="00F73C45" w:rsidRPr="00B119CF" w14:paraId="1ABBBBB2" w14:textId="77777777" w:rsidTr="00AA45B3">
        <w:trPr>
          <w:trHeight w:val="16"/>
        </w:trPr>
        <w:tc>
          <w:tcPr>
            <w:tcW w:w="4140" w:type="dxa"/>
          </w:tcPr>
          <w:p w14:paraId="553F4E62"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sz w:val="20"/>
                <w:szCs w:val="20"/>
              </w:rPr>
              <w:t>Signature</w:t>
            </w:r>
          </w:p>
        </w:tc>
        <w:tc>
          <w:tcPr>
            <w:tcW w:w="450" w:type="dxa"/>
          </w:tcPr>
          <w:p w14:paraId="78AEE7AE" w14:textId="77777777" w:rsidR="00F73C45" w:rsidRPr="00B119CF" w:rsidRDefault="00F73C45" w:rsidP="00AA45B3">
            <w:pPr>
              <w:adjustRightInd w:val="0"/>
              <w:snapToGrid w:val="0"/>
              <w:contextualSpacing/>
              <w:rPr>
                <w:rFonts w:ascii="Arial" w:hAnsi="Arial" w:cs="Arial"/>
                <w:sz w:val="20"/>
                <w:szCs w:val="20"/>
              </w:rPr>
            </w:pPr>
            <w:r w:rsidRPr="00B119CF">
              <w:rPr>
                <w:rFonts w:ascii="Arial" w:hAnsi="Arial" w:cs="Arial"/>
                <w:sz w:val="20"/>
                <w:szCs w:val="20"/>
              </w:rPr>
              <w:t>:</w:t>
            </w:r>
          </w:p>
        </w:tc>
        <w:tc>
          <w:tcPr>
            <w:tcW w:w="1744" w:type="dxa"/>
            <w:tcBorders>
              <w:top w:val="single" w:sz="4" w:space="0" w:color="auto"/>
              <w:bottom w:val="single" w:sz="4" w:space="0" w:color="auto"/>
            </w:tcBorders>
            <w:vAlign w:val="center"/>
          </w:tcPr>
          <w:p w14:paraId="68FAF57F" w14:textId="77777777" w:rsidR="00F73C45" w:rsidRPr="00B119CF" w:rsidRDefault="00F73C45" w:rsidP="00AA45B3">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EA8E991" w14:textId="77777777" w:rsidR="00F73C45" w:rsidRPr="00B119CF" w:rsidRDefault="00F73C45" w:rsidP="00AA45B3">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3115571D" w14:textId="77777777" w:rsidR="00F73C45" w:rsidRPr="00B119CF" w:rsidRDefault="00F73C45" w:rsidP="00AA45B3">
            <w:pPr>
              <w:adjustRightInd w:val="0"/>
              <w:snapToGrid w:val="0"/>
              <w:contextualSpacing/>
              <w:rPr>
                <w:rFonts w:ascii="Arial" w:hAnsi="Arial" w:cs="Arial"/>
                <w:sz w:val="20"/>
                <w:szCs w:val="20"/>
              </w:rPr>
            </w:pPr>
          </w:p>
        </w:tc>
      </w:tr>
      <w:tr w:rsidR="00F73C45" w:rsidRPr="00B119CF" w14:paraId="1AC6F22C" w14:textId="77777777" w:rsidTr="00AA45B3">
        <w:trPr>
          <w:trHeight w:val="16"/>
        </w:trPr>
        <w:tc>
          <w:tcPr>
            <w:tcW w:w="4140" w:type="dxa"/>
          </w:tcPr>
          <w:p w14:paraId="2F1C4C12" w14:textId="77777777" w:rsidR="00F73C45" w:rsidRPr="00B119CF" w:rsidRDefault="00F73C45" w:rsidP="00AA45B3">
            <w:pPr>
              <w:adjustRightInd w:val="0"/>
              <w:snapToGrid w:val="0"/>
              <w:contextualSpacing/>
              <w:jc w:val="left"/>
              <w:rPr>
                <w:rFonts w:ascii="Arial" w:hAnsi="Arial" w:cs="Arial"/>
                <w:sz w:val="20"/>
                <w:szCs w:val="20"/>
              </w:rPr>
            </w:pPr>
            <w:r w:rsidRPr="00B119CF">
              <w:rPr>
                <w:rFonts w:ascii="Arial" w:hAnsi="Arial" w:cs="Arial"/>
                <w:sz w:val="20"/>
                <w:szCs w:val="20"/>
              </w:rPr>
              <w:t xml:space="preserve">Date (date / month / year)   </w:t>
            </w:r>
          </w:p>
        </w:tc>
        <w:tc>
          <w:tcPr>
            <w:tcW w:w="450" w:type="dxa"/>
          </w:tcPr>
          <w:p w14:paraId="6B9F0F0D" w14:textId="77777777" w:rsidR="00F73C45" w:rsidRPr="00B119CF" w:rsidRDefault="00F73C45" w:rsidP="00AA45B3">
            <w:pPr>
              <w:adjustRightInd w:val="0"/>
              <w:snapToGrid w:val="0"/>
              <w:contextualSpacing/>
              <w:rPr>
                <w:rFonts w:ascii="Arial" w:hAnsi="Arial" w:cs="Arial"/>
                <w:sz w:val="20"/>
                <w:szCs w:val="20"/>
              </w:rPr>
            </w:pPr>
            <w:r w:rsidRPr="00B119CF">
              <w:rPr>
                <w:rFonts w:ascii="Arial" w:hAnsi="Arial" w:cs="Arial"/>
                <w:sz w:val="20"/>
                <w:szCs w:val="20"/>
              </w:rPr>
              <w:t>:</w:t>
            </w:r>
          </w:p>
        </w:tc>
        <w:tc>
          <w:tcPr>
            <w:tcW w:w="1744" w:type="dxa"/>
            <w:tcBorders>
              <w:top w:val="single" w:sz="4" w:space="0" w:color="auto"/>
              <w:bottom w:val="single" w:sz="4" w:space="0" w:color="auto"/>
            </w:tcBorders>
            <w:vAlign w:val="center"/>
          </w:tcPr>
          <w:p w14:paraId="50114E9F" w14:textId="77777777" w:rsidR="00F73C45" w:rsidRPr="00B119CF" w:rsidRDefault="00F73C45" w:rsidP="00AA45B3">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43020EFD" w14:textId="77777777" w:rsidR="00F73C45" w:rsidRPr="00B119CF" w:rsidRDefault="00F73C45" w:rsidP="00AA45B3">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4105E8F6" w14:textId="77777777" w:rsidR="00F73C45" w:rsidRPr="00B119CF" w:rsidRDefault="00F73C45" w:rsidP="00AA45B3">
            <w:pPr>
              <w:adjustRightInd w:val="0"/>
              <w:snapToGrid w:val="0"/>
              <w:contextualSpacing/>
              <w:rPr>
                <w:rFonts w:ascii="Arial" w:hAnsi="Arial" w:cs="Arial"/>
                <w:sz w:val="20"/>
                <w:szCs w:val="20"/>
              </w:rPr>
            </w:pPr>
          </w:p>
        </w:tc>
      </w:tr>
    </w:tbl>
    <w:p w14:paraId="5D453C6D" w14:textId="77777777" w:rsidR="00F73C45" w:rsidRPr="00B119CF" w:rsidRDefault="00F73C45" w:rsidP="00F73C45">
      <w:pPr>
        <w:pStyle w:val="NumberHeading"/>
        <w:adjustRightInd w:val="0"/>
        <w:snapToGrid w:val="0"/>
        <w:contextualSpacing/>
        <w:jc w:val="left"/>
        <w:rPr>
          <w:rFonts w:ascii="Arial" w:hAnsi="Arial" w:cs="Arial"/>
          <w:sz w:val="24"/>
          <w:u w:val="single"/>
        </w:rPr>
      </w:pPr>
    </w:p>
    <w:p w14:paraId="228BF12A" w14:textId="36B8EFE1" w:rsidR="000F729D" w:rsidRPr="00B119CF" w:rsidRDefault="003341A0" w:rsidP="000F729D">
      <w:pPr>
        <w:pStyle w:val="NumberHeading"/>
        <w:adjustRightInd w:val="0"/>
        <w:snapToGrid w:val="0"/>
        <w:contextualSpacing/>
        <w:jc w:val="left"/>
        <w:rPr>
          <w:rFonts w:ascii="Arial" w:hAnsi="Arial" w:cs="Arial"/>
          <w:sz w:val="24"/>
          <w:u w:val="single"/>
        </w:rPr>
      </w:pPr>
      <w:r w:rsidRPr="00B119CF">
        <w:rPr>
          <w:rFonts w:ascii="Arial" w:hAnsi="Arial" w:cs="Arial"/>
          <w:sz w:val="24"/>
          <w:u w:val="single"/>
        </w:rPr>
        <w:br w:type="page"/>
      </w:r>
      <w:r w:rsidR="000F729D" w:rsidRPr="00B119CF">
        <w:rPr>
          <w:rFonts w:ascii="Arial" w:hAnsi="Arial" w:cs="Arial"/>
          <w:sz w:val="24"/>
          <w:u w:val="single"/>
        </w:rPr>
        <w:t xml:space="preserve">ANNEX </w:t>
      </w:r>
      <w:r w:rsidR="009C5AEA" w:rsidRPr="00B119CF">
        <w:rPr>
          <w:rFonts w:ascii="Arial" w:hAnsi="Arial" w:cs="Arial"/>
          <w:sz w:val="24"/>
          <w:u w:val="single"/>
        </w:rPr>
        <w:t>C</w:t>
      </w:r>
      <w:r w:rsidR="000F729D" w:rsidRPr="00B119CF">
        <w:rPr>
          <w:rFonts w:ascii="Arial" w:hAnsi="Arial" w:cs="Arial"/>
          <w:sz w:val="24"/>
          <w:u w:val="single"/>
        </w:rPr>
        <w:t>:</w:t>
      </w:r>
      <w:r w:rsidR="000F729D" w:rsidRPr="00B119CF">
        <w:rPr>
          <w:rFonts w:ascii="Arial" w:hAnsi="Arial" w:cs="Arial"/>
          <w:sz w:val="24"/>
          <w:u w:val="single"/>
        </w:rPr>
        <w:tab/>
        <w:t xml:space="preserve">Confirmation from the new </w:t>
      </w:r>
      <w:r w:rsidR="009832A8" w:rsidRPr="00B119CF">
        <w:rPr>
          <w:rFonts w:ascii="Arial" w:hAnsi="Arial" w:cs="Arial"/>
          <w:sz w:val="24"/>
          <w:u w:val="single"/>
        </w:rPr>
        <w:t>management firm</w:t>
      </w:r>
      <w:r w:rsidR="000F729D" w:rsidRPr="00B119CF">
        <w:rPr>
          <w:rFonts w:ascii="Arial" w:hAnsi="Arial" w:cs="Arial"/>
          <w:sz w:val="24"/>
          <w:u w:val="single"/>
        </w:rPr>
        <w:t xml:space="preserve"> and/or new </w:t>
      </w:r>
      <w:r w:rsidR="005A158F" w:rsidRPr="00B119CF">
        <w:rPr>
          <w:rFonts w:ascii="Arial" w:hAnsi="Arial" w:cs="Arial"/>
          <w:sz w:val="24"/>
          <w:u w:val="single"/>
        </w:rPr>
        <w:t xml:space="preserve">investment </w:t>
      </w:r>
      <w:r w:rsidR="000F729D" w:rsidRPr="00B119CF">
        <w:rPr>
          <w:rFonts w:ascii="Arial" w:hAnsi="Arial" w:cs="Arial"/>
          <w:sz w:val="24"/>
          <w:u w:val="single"/>
        </w:rPr>
        <w:t>delegate(s)</w:t>
      </w:r>
    </w:p>
    <w:p w14:paraId="6DAFAB6D" w14:textId="77777777" w:rsidR="000F729D" w:rsidRPr="00B119CF" w:rsidRDefault="000F729D" w:rsidP="000F729D">
      <w:pPr>
        <w:pStyle w:val="NumberHeading"/>
        <w:adjustRightInd w:val="0"/>
        <w:snapToGrid w:val="0"/>
        <w:contextualSpacing/>
        <w:jc w:val="left"/>
        <w:rPr>
          <w:rFonts w:ascii="Arial" w:hAnsi="Arial" w:cs="Arial"/>
          <w:sz w:val="24"/>
          <w:u w:val="single"/>
        </w:rPr>
      </w:pPr>
    </w:p>
    <w:p w14:paraId="07506645" w14:textId="77777777" w:rsidR="000F729D" w:rsidRPr="00B119CF" w:rsidRDefault="000F729D" w:rsidP="000F729D">
      <w:pPr>
        <w:adjustRightInd w:val="0"/>
        <w:snapToGrid w:val="0"/>
        <w:contextualSpacing/>
        <w:jc w:val="left"/>
        <w:rPr>
          <w:rFonts w:ascii="Arial" w:hAnsi="Arial" w:cs="Arial"/>
          <w:i/>
          <w:sz w:val="20"/>
          <w:szCs w:val="20"/>
        </w:rPr>
      </w:pPr>
      <w:r w:rsidRPr="00B119CF">
        <w:rPr>
          <w:rFonts w:ascii="Arial" w:hAnsi="Arial" w:cs="Arial"/>
          <w:i/>
          <w:sz w:val="20"/>
          <w:szCs w:val="20"/>
        </w:rPr>
        <w:t xml:space="preserve">Please submit this confirmation for </w:t>
      </w:r>
      <w:r w:rsidRPr="00B119CF">
        <w:rPr>
          <w:rFonts w:ascii="Arial" w:hAnsi="Arial" w:cs="Arial"/>
          <w:i/>
          <w:sz w:val="20"/>
          <w:szCs w:val="20"/>
          <w:u w:val="single"/>
        </w:rPr>
        <w:t>each</w:t>
      </w:r>
      <w:r w:rsidRPr="00B119CF">
        <w:rPr>
          <w:rFonts w:ascii="Arial" w:hAnsi="Arial" w:cs="Arial"/>
          <w:i/>
          <w:sz w:val="20"/>
          <w:szCs w:val="20"/>
        </w:rPr>
        <w:t xml:space="preserve"> of the new </w:t>
      </w:r>
      <w:r w:rsidR="009832A8" w:rsidRPr="00B119CF">
        <w:rPr>
          <w:rFonts w:ascii="Arial" w:hAnsi="Arial" w:cs="Arial"/>
          <w:i/>
          <w:sz w:val="20"/>
          <w:szCs w:val="20"/>
        </w:rPr>
        <w:t>management firm</w:t>
      </w:r>
      <w:r w:rsidRPr="00B119CF">
        <w:rPr>
          <w:rFonts w:ascii="Arial" w:hAnsi="Arial" w:cs="Arial"/>
          <w:i/>
          <w:sz w:val="20"/>
          <w:szCs w:val="20"/>
        </w:rPr>
        <w:t xml:space="preserve"> and/or new </w:t>
      </w:r>
      <w:r w:rsidR="005A158F" w:rsidRPr="00B119CF">
        <w:rPr>
          <w:rFonts w:ascii="Arial" w:hAnsi="Arial" w:cs="Arial"/>
          <w:i/>
          <w:sz w:val="20"/>
          <w:szCs w:val="20"/>
        </w:rPr>
        <w:t xml:space="preserve">investment </w:t>
      </w:r>
      <w:r w:rsidRPr="00B119CF">
        <w:rPr>
          <w:rFonts w:ascii="Arial" w:hAnsi="Arial" w:cs="Arial"/>
          <w:i/>
          <w:sz w:val="20"/>
          <w:szCs w:val="20"/>
        </w:rPr>
        <w:t>delegate(s).</w:t>
      </w:r>
    </w:p>
    <w:p w14:paraId="3270074F" w14:textId="77777777" w:rsidR="000F729D" w:rsidRPr="00B119CF" w:rsidRDefault="000F729D" w:rsidP="000F729D">
      <w:pPr>
        <w:pStyle w:val="NumberHeading"/>
        <w:adjustRightInd w:val="0"/>
        <w:snapToGrid w:val="0"/>
        <w:contextualSpacing/>
        <w:jc w:val="left"/>
        <w:rPr>
          <w:rFonts w:ascii="Arial" w:hAnsi="Arial" w:cs="Arial"/>
          <w:sz w:val="24"/>
          <w:u w:val="single"/>
        </w:rPr>
      </w:pPr>
    </w:p>
    <w:p w14:paraId="0ED53BEB" w14:textId="77777777" w:rsidR="003834E5" w:rsidRPr="00B119CF" w:rsidRDefault="00EA0E38" w:rsidP="00793736">
      <w:pPr>
        <w:snapToGrid w:val="0"/>
        <w:jc w:val="left"/>
        <w:rPr>
          <w:rFonts w:ascii="Arial" w:hAnsi="Arial" w:cs="Arial"/>
          <w:bCs/>
          <w:sz w:val="20"/>
          <w:szCs w:val="20"/>
          <w:u w:val="single"/>
        </w:rPr>
      </w:pPr>
      <w:r w:rsidRPr="00B119CF">
        <w:rPr>
          <w:rFonts w:ascii="Arial" w:hAnsi="Arial" w:cs="Arial"/>
          <w:bCs/>
          <w:sz w:val="20"/>
          <w:szCs w:val="20"/>
          <w:u w:val="single"/>
        </w:rPr>
        <w:t xml:space="preserve">Mainland </w:t>
      </w:r>
      <w:r w:rsidR="008D14C8" w:rsidRPr="00B119CF">
        <w:rPr>
          <w:rFonts w:ascii="Arial" w:hAnsi="Arial" w:cs="Arial"/>
          <w:bCs/>
          <w:sz w:val="20"/>
          <w:szCs w:val="20"/>
          <w:u w:val="single"/>
        </w:rPr>
        <w:t>fund</w:t>
      </w:r>
      <w:r w:rsidRPr="00B119CF">
        <w:rPr>
          <w:rFonts w:ascii="Arial" w:hAnsi="Arial" w:cs="Arial"/>
          <w:bCs/>
          <w:sz w:val="20"/>
          <w:szCs w:val="20"/>
          <w:u w:val="single"/>
        </w:rPr>
        <w:t>(s)</w:t>
      </w:r>
      <w:r w:rsidR="00134231" w:rsidRPr="00B119CF">
        <w:rPr>
          <w:rFonts w:ascii="Arial" w:hAnsi="Arial" w:cs="Arial"/>
          <w:bCs/>
          <w:sz w:val="20"/>
          <w:szCs w:val="20"/>
          <w:u w:val="single"/>
        </w:rPr>
        <w:t xml:space="preserve"> </w:t>
      </w:r>
      <w:r w:rsidR="00793736" w:rsidRPr="00B119CF">
        <w:rPr>
          <w:rFonts w:ascii="Arial" w:hAnsi="Arial" w:cs="Arial"/>
          <w:bCs/>
          <w:sz w:val="20"/>
          <w:szCs w:val="20"/>
          <w:u w:val="single"/>
        </w:rPr>
        <w:t>under application</w:t>
      </w:r>
      <w:r w:rsidR="003834E5" w:rsidRPr="00B119CF">
        <w:rPr>
          <w:rFonts w:ascii="Arial" w:hAnsi="Arial" w:cs="Arial"/>
          <w:bCs/>
          <w:sz w:val="20"/>
          <w:szCs w:val="20"/>
          <w:u w:val="single"/>
        </w:rPr>
        <w:t xml:space="preserve"> </w:t>
      </w:r>
      <w:r w:rsidR="003834E5" w:rsidRPr="00B119CF">
        <w:rPr>
          <w:rFonts w:ascii="Arial" w:hAnsi="Arial" w:cs="Arial"/>
          <w:bCs/>
          <w:i/>
          <w:sz w:val="20"/>
          <w:szCs w:val="20"/>
          <w:u w:val="single"/>
        </w:rPr>
        <w:t>(please tick one of the following boxes)</w:t>
      </w:r>
      <w:r w:rsidR="00793736" w:rsidRPr="00B119CF">
        <w:rPr>
          <w:rFonts w:ascii="Arial" w:hAnsi="Arial" w:cs="Arial"/>
          <w:bCs/>
          <w:sz w:val="20"/>
          <w:szCs w:val="20"/>
          <w:u w:val="single"/>
        </w:rPr>
        <w:t>:</w:t>
      </w:r>
    </w:p>
    <w:p w14:paraId="25684E29" w14:textId="77777777" w:rsidR="00F809A5" w:rsidRPr="00B119CF" w:rsidRDefault="00F809A5" w:rsidP="00793736">
      <w:pPr>
        <w:snapToGrid w:val="0"/>
        <w:jc w:val="left"/>
        <w:rPr>
          <w:rFonts w:ascii="Arial" w:hAnsi="Arial" w:cs="Arial"/>
          <w:bCs/>
          <w:sz w:val="20"/>
          <w:szCs w:val="20"/>
          <w:u w:val="single"/>
        </w:rPr>
      </w:pPr>
    </w:p>
    <w:p w14:paraId="2D8B3FAE" w14:textId="77777777" w:rsidR="00793736" w:rsidRPr="00B119CF" w:rsidRDefault="003834E5" w:rsidP="00793736">
      <w:pPr>
        <w:snapToGrid w:val="0"/>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w:t>
      </w:r>
      <w:r w:rsidRPr="00B119CF">
        <w:rPr>
          <w:rFonts w:ascii="Arial" w:hAnsi="Arial" w:cs="Arial"/>
          <w:i/>
          <w:sz w:val="20"/>
          <w:szCs w:val="20"/>
        </w:rPr>
        <w:t xml:space="preserve">(For new </w:t>
      </w:r>
      <w:r w:rsidR="009832A8" w:rsidRPr="00B119CF">
        <w:rPr>
          <w:rFonts w:ascii="Arial" w:hAnsi="Arial" w:cs="Arial"/>
          <w:i/>
          <w:sz w:val="20"/>
          <w:szCs w:val="20"/>
        </w:rPr>
        <w:t>management firm</w:t>
      </w:r>
      <w:r w:rsidRPr="00B119CF">
        <w:rPr>
          <w:rFonts w:ascii="Arial" w:hAnsi="Arial" w:cs="Arial"/>
          <w:i/>
          <w:sz w:val="20"/>
          <w:szCs w:val="20"/>
        </w:rPr>
        <w:t>)</w:t>
      </w:r>
      <w:r w:rsidRPr="00B119CF">
        <w:rPr>
          <w:rFonts w:ascii="Arial" w:hAnsi="Arial" w:cs="Arial"/>
          <w:sz w:val="20"/>
          <w:szCs w:val="20"/>
        </w:rPr>
        <w:t xml:space="preserve"> </w:t>
      </w:r>
      <w:r w:rsidR="008D2D63" w:rsidRPr="00B119CF">
        <w:rPr>
          <w:rFonts w:ascii="Arial" w:hAnsi="Arial" w:cs="Arial"/>
          <w:sz w:val="20"/>
          <w:szCs w:val="20"/>
        </w:rPr>
        <w:t xml:space="preserve">The </w:t>
      </w:r>
      <w:r w:rsidR="00EA0E38" w:rsidRPr="00B119CF">
        <w:rPr>
          <w:rFonts w:ascii="Arial" w:hAnsi="Arial" w:cs="Arial"/>
          <w:sz w:val="20"/>
          <w:szCs w:val="20"/>
        </w:rPr>
        <w:t xml:space="preserve">Mainland </w:t>
      </w:r>
      <w:r w:rsidR="00DB70A8" w:rsidRPr="00B119CF">
        <w:rPr>
          <w:rFonts w:ascii="Arial" w:hAnsi="Arial" w:cs="Arial"/>
          <w:sz w:val="20"/>
          <w:szCs w:val="20"/>
        </w:rPr>
        <w:t>fund</w:t>
      </w:r>
      <w:r w:rsidR="00EA0E38" w:rsidRPr="00B119CF">
        <w:rPr>
          <w:rFonts w:ascii="Arial" w:hAnsi="Arial" w:cs="Arial"/>
          <w:sz w:val="20"/>
          <w:szCs w:val="20"/>
        </w:rPr>
        <w:t>(s)</w:t>
      </w:r>
      <w:r w:rsidR="008D2D63" w:rsidRPr="00B119CF">
        <w:rPr>
          <w:rFonts w:ascii="Arial" w:hAnsi="Arial" w:cs="Arial"/>
          <w:sz w:val="20"/>
          <w:szCs w:val="20"/>
        </w:rPr>
        <w:t xml:space="preserve"> under application: </w:t>
      </w:r>
      <w:r w:rsidR="00793736" w:rsidRPr="00B119CF">
        <w:rPr>
          <w:rFonts w:ascii="Arial" w:hAnsi="Arial" w:cs="Arial"/>
          <w:sz w:val="20"/>
          <w:szCs w:val="20"/>
        </w:rPr>
        <w:t xml:space="preserve">As stated </w:t>
      </w:r>
      <w:r w:rsidR="00E10543" w:rsidRPr="00B119CF">
        <w:rPr>
          <w:rFonts w:ascii="Arial" w:hAnsi="Arial" w:cs="Arial"/>
          <w:sz w:val="20"/>
          <w:szCs w:val="20"/>
        </w:rPr>
        <w:t>in Section A</w:t>
      </w:r>
      <w:r w:rsidR="00441739" w:rsidRPr="00B119CF">
        <w:rPr>
          <w:rFonts w:ascii="Arial" w:hAnsi="Arial" w:cs="Arial"/>
          <w:sz w:val="20"/>
          <w:szCs w:val="20"/>
        </w:rPr>
        <w:t xml:space="preserve"> of this Information Checklist</w:t>
      </w:r>
    </w:p>
    <w:p w14:paraId="5216C64F" w14:textId="77777777" w:rsidR="008D2D63" w:rsidRPr="00B119CF" w:rsidRDefault="008D2D63" w:rsidP="00793736">
      <w:pPr>
        <w:snapToGrid w:val="0"/>
        <w:jc w:val="left"/>
        <w:rPr>
          <w:rFonts w:ascii="Arial" w:hAnsi="Arial" w:cs="Arial"/>
          <w:sz w:val="20"/>
          <w:szCs w:val="20"/>
        </w:rPr>
      </w:pPr>
    </w:p>
    <w:p w14:paraId="4EC2A535" w14:textId="77777777" w:rsidR="00424065" w:rsidRPr="00B119CF" w:rsidRDefault="003834E5" w:rsidP="00793736">
      <w:pPr>
        <w:snapToGrid w:val="0"/>
        <w:jc w:val="left"/>
        <w:rPr>
          <w:rFonts w:ascii="Arial" w:hAnsi="Arial" w:cs="Arial"/>
          <w:sz w:val="20"/>
          <w:szCs w:val="20"/>
        </w:rPr>
      </w:pPr>
      <w:r w:rsidRPr="00B119CF">
        <w:rPr>
          <w:rFonts w:ascii="新細明體" w:hAnsi="新細明體" w:cs="Arial"/>
          <w:sz w:val="20"/>
        </w:rPr>
        <w:t xml:space="preserve">□ </w:t>
      </w:r>
      <w:r w:rsidRPr="00B119CF">
        <w:rPr>
          <w:rFonts w:ascii="Arial" w:hAnsi="Arial" w:cs="Arial"/>
          <w:i/>
          <w:sz w:val="20"/>
          <w:szCs w:val="20"/>
        </w:rPr>
        <w:t xml:space="preserve">(For new </w:t>
      </w:r>
      <w:r w:rsidR="005A158F" w:rsidRPr="00B119CF">
        <w:rPr>
          <w:rFonts w:ascii="Arial" w:hAnsi="Arial" w:cs="Arial"/>
          <w:i/>
          <w:sz w:val="20"/>
          <w:szCs w:val="20"/>
        </w:rPr>
        <w:t xml:space="preserve">investment </w:t>
      </w:r>
      <w:r w:rsidRPr="00B119CF">
        <w:rPr>
          <w:rFonts w:ascii="Arial" w:hAnsi="Arial" w:cs="Arial"/>
          <w:i/>
          <w:sz w:val="20"/>
          <w:szCs w:val="20"/>
        </w:rPr>
        <w:t>delegate</w:t>
      </w:r>
      <w:r w:rsidR="008D2D63" w:rsidRPr="00B119CF">
        <w:rPr>
          <w:rFonts w:ascii="Arial" w:hAnsi="Arial" w:cs="Arial"/>
          <w:i/>
          <w:sz w:val="20"/>
          <w:szCs w:val="20"/>
        </w:rPr>
        <w:t>)</w:t>
      </w:r>
      <w:r w:rsidR="00424065" w:rsidRPr="00B119CF">
        <w:rPr>
          <w:rFonts w:ascii="Arial" w:hAnsi="Arial" w:cs="Arial"/>
          <w:i/>
          <w:sz w:val="20"/>
          <w:szCs w:val="20"/>
        </w:rPr>
        <w:t xml:space="preserve"> </w:t>
      </w:r>
      <w:r w:rsidR="008D2D63" w:rsidRPr="00B119CF">
        <w:rPr>
          <w:rFonts w:ascii="Arial" w:hAnsi="Arial" w:cs="Arial"/>
          <w:sz w:val="20"/>
          <w:szCs w:val="20"/>
        </w:rPr>
        <w:t xml:space="preserve">Name of </w:t>
      </w:r>
      <w:r w:rsidR="00EA0E38" w:rsidRPr="00B119CF">
        <w:rPr>
          <w:rFonts w:ascii="Arial" w:hAnsi="Arial" w:cs="Arial"/>
          <w:sz w:val="20"/>
          <w:szCs w:val="20"/>
        </w:rPr>
        <w:t xml:space="preserve">Mainland </w:t>
      </w:r>
      <w:r w:rsidR="00DB70A8" w:rsidRPr="00B119CF">
        <w:rPr>
          <w:rFonts w:ascii="Arial" w:hAnsi="Arial" w:cs="Arial"/>
          <w:sz w:val="20"/>
          <w:szCs w:val="20"/>
        </w:rPr>
        <w:t>fund</w:t>
      </w:r>
      <w:r w:rsidR="00EA0E38" w:rsidRPr="00B119CF">
        <w:rPr>
          <w:rFonts w:ascii="Arial" w:hAnsi="Arial" w:cs="Arial"/>
          <w:sz w:val="20"/>
          <w:szCs w:val="20"/>
        </w:rPr>
        <w:t>(s)</w:t>
      </w:r>
      <w:r w:rsidR="008D2D63" w:rsidRPr="00B119CF">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B119CF" w14:paraId="0F2C2335" w14:textId="77777777" w:rsidTr="007D4209">
        <w:tc>
          <w:tcPr>
            <w:tcW w:w="3438" w:type="dxa"/>
            <w:shd w:val="clear" w:color="auto" w:fill="auto"/>
          </w:tcPr>
          <w:p w14:paraId="1C48BA4C" w14:textId="77777777" w:rsidR="00424065" w:rsidRPr="00B119CF"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Name</w:t>
            </w:r>
            <w:r w:rsidR="00DB5566" w:rsidRPr="00B119CF">
              <w:rPr>
                <w:rFonts w:ascii="Arial" w:hAnsi="Arial" w:cs="Arial"/>
                <w:b w:val="0"/>
                <w:bCs/>
                <w:sz w:val="20"/>
                <w:szCs w:val="20"/>
              </w:rPr>
              <w:t xml:space="preserve"> (or such other name as may be approved by the SFC) </w:t>
            </w:r>
            <w:r w:rsidRPr="00B119CF">
              <w:rPr>
                <w:rFonts w:ascii="Arial" w:hAnsi="Arial" w:cs="Arial"/>
                <w:b w:val="0"/>
                <w:bCs/>
                <w:sz w:val="20"/>
                <w:szCs w:val="20"/>
              </w:rPr>
              <w:t xml:space="preserve">of the </w:t>
            </w:r>
            <w:r w:rsidR="0007738B" w:rsidRPr="00B119CF">
              <w:rPr>
                <w:rFonts w:ascii="Arial" w:hAnsi="Arial" w:cs="Arial"/>
                <w:b w:val="0"/>
                <w:bCs/>
                <w:sz w:val="20"/>
                <w:szCs w:val="20"/>
              </w:rPr>
              <w:t>u</w:t>
            </w:r>
            <w:r w:rsidRPr="00B119CF">
              <w:rPr>
                <w:rFonts w:ascii="Arial" w:hAnsi="Arial" w:cs="Arial"/>
                <w:b w:val="0"/>
                <w:bCs/>
                <w:sz w:val="20"/>
                <w:szCs w:val="20"/>
              </w:rPr>
              <w:t>mbrella/single fund(s)</w:t>
            </w:r>
          </w:p>
        </w:tc>
        <w:tc>
          <w:tcPr>
            <w:tcW w:w="470" w:type="dxa"/>
            <w:shd w:val="clear" w:color="auto" w:fill="auto"/>
          </w:tcPr>
          <w:p w14:paraId="2D1FB97F" w14:textId="77777777" w:rsidR="00424065" w:rsidRPr="00B119CF"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B119CF">
              <w:rPr>
                <w:rFonts w:ascii="Arial" w:hAnsi="Arial" w:cs="Arial"/>
                <w:b w:val="0"/>
                <w:sz w:val="20"/>
                <w:szCs w:val="20"/>
                <w:lang w:eastAsia="zh-CN"/>
              </w:rPr>
              <w:t>:</w:t>
            </w:r>
          </w:p>
        </w:tc>
        <w:tc>
          <w:tcPr>
            <w:tcW w:w="5612" w:type="dxa"/>
            <w:tcBorders>
              <w:bottom w:val="single" w:sz="4" w:space="0" w:color="auto"/>
            </w:tcBorders>
            <w:shd w:val="clear" w:color="auto" w:fill="auto"/>
          </w:tcPr>
          <w:p w14:paraId="351C0658" w14:textId="77777777" w:rsidR="00424065" w:rsidRPr="00B119CF"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B119CF" w14:paraId="4FBD410F" w14:textId="77777777" w:rsidTr="007D4209">
        <w:tc>
          <w:tcPr>
            <w:tcW w:w="3438" w:type="dxa"/>
            <w:shd w:val="clear" w:color="auto" w:fill="auto"/>
          </w:tcPr>
          <w:p w14:paraId="2B4F5570" w14:textId="77777777" w:rsidR="00CE02AD" w:rsidRPr="00B119CF" w:rsidRDefault="00CE02AD" w:rsidP="00CE02AD">
            <w:pPr>
              <w:pStyle w:val="NumberHeading"/>
              <w:adjustRightInd w:val="0"/>
              <w:snapToGrid w:val="0"/>
              <w:spacing w:line="240" w:lineRule="exact"/>
              <w:ind w:left="720"/>
              <w:contextualSpacing/>
              <w:jc w:val="left"/>
              <w:rPr>
                <w:rFonts w:ascii="Arial" w:hAnsi="Arial" w:cs="Arial"/>
                <w:b w:val="0"/>
                <w:sz w:val="20"/>
                <w:szCs w:val="20"/>
                <w:lang w:eastAsia="zh-CN"/>
              </w:rPr>
            </w:pPr>
          </w:p>
          <w:p w14:paraId="1D8D7179" w14:textId="77777777" w:rsidR="00424065" w:rsidRPr="00B119CF"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Name</w:t>
            </w:r>
            <w:r w:rsidR="00DB5566" w:rsidRPr="00B119CF">
              <w:rPr>
                <w:rFonts w:ascii="Arial" w:hAnsi="Arial" w:cs="Arial"/>
                <w:b w:val="0"/>
                <w:bCs/>
                <w:sz w:val="20"/>
                <w:szCs w:val="20"/>
              </w:rPr>
              <w:t xml:space="preserve"> (or such other name as may be approved by the SFC)</w:t>
            </w:r>
            <w:r w:rsidRPr="00B119CF">
              <w:rPr>
                <w:rFonts w:ascii="Arial" w:hAnsi="Arial" w:cs="Arial"/>
                <w:b w:val="0"/>
                <w:bCs/>
                <w:sz w:val="20"/>
                <w:szCs w:val="20"/>
              </w:rPr>
              <w:t xml:space="preserve"> of the relevant </w:t>
            </w:r>
            <w:r w:rsidRPr="00B119CF">
              <w:rPr>
                <w:rFonts w:ascii="Arial" w:hAnsi="Arial" w:cs="Arial"/>
                <w:b w:val="0"/>
                <w:sz w:val="20"/>
                <w:szCs w:val="20"/>
                <w:lang w:eastAsia="zh-CN"/>
              </w:rPr>
              <w:t>sub-fund(s)</w:t>
            </w:r>
          </w:p>
        </w:tc>
        <w:tc>
          <w:tcPr>
            <w:tcW w:w="470" w:type="dxa"/>
            <w:shd w:val="clear" w:color="auto" w:fill="auto"/>
          </w:tcPr>
          <w:p w14:paraId="5646E2E2" w14:textId="77777777" w:rsidR="00CE02AD" w:rsidRPr="00B119CF" w:rsidRDefault="00CE02AD" w:rsidP="00CE02AD">
            <w:pPr>
              <w:pStyle w:val="NumberHeading"/>
              <w:adjustRightInd w:val="0"/>
              <w:snapToGrid w:val="0"/>
              <w:spacing w:line="240" w:lineRule="exact"/>
              <w:contextualSpacing/>
              <w:rPr>
                <w:rFonts w:ascii="Arial" w:hAnsi="Arial" w:cs="Arial"/>
                <w:b w:val="0"/>
                <w:sz w:val="20"/>
                <w:szCs w:val="20"/>
                <w:lang w:eastAsia="zh-CN"/>
              </w:rPr>
            </w:pPr>
          </w:p>
          <w:p w14:paraId="787ACD38" w14:textId="77777777" w:rsidR="00424065" w:rsidRPr="00B119CF"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B119CF">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14:paraId="1A1FC45F" w14:textId="77777777" w:rsidR="00CE02AD" w:rsidRPr="00B119CF" w:rsidRDefault="00CE02AD" w:rsidP="00CE02AD">
            <w:pPr>
              <w:pStyle w:val="NumberHeading"/>
              <w:adjustRightInd w:val="0"/>
              <w:snapToGrid w:val="0"/>
              <w:spacing w:line="240" w:lineRule="exact"/>
              <w:contextualSpacing/>
              <w:jc w:val="left"/>
              <w:rPr>
                <w:rFonts w:ascii="Arial" w:hAnsi="Arial" w:cs="Arial"/>
                <w:b w:val="0"/>
                <w:sz w:val="20"/>
                <w:szCs w:val="20"/>
                <w:lang w:eastAsia="zh-CN"/>
              </w:rPr>
            </w:pPr>
          </w:p>
        </w:tc>
      </w:tr>
    </w:tbl>
    <w:p w14:paraId="2A75C068" w14:textId="77777777" w:rsidR="00424065" w:rsidRPr="00B119CF" w:rsidDel="009742E2" w:rsidRDefault="00424065" w:rsidP="00793736">
      <w:pPr>
        <w:snapToGrid w:val="0"/>
        <w:jc w:val="left"/>
        <w:rPr>
          <w:rFonts w:ascii="Arial" w:hAnsi="Arial" w:cs="Arial"/>
          <w:i/>
          <w:sz w:val="20"/>
          <w:szCs w:val="20"/>
        </w:rPr>
      </w:pPr>
    </w:p>
    <w:p w14:paraId="0263151A" w14:textId="77777777" w:rsidR="00793736" w:rsidRPr="00B119CF" w:rsidRDefault="00793736" w:rsidP="00B44A44">
      <w:pPr>
        <w:pStyle w:val="NumberHeading"/>
        <w:adjustRightInd w:val="0"/>
        <w:snapToGrid w:val="0"/>
        <w:contextualSpacing/>
        <w:jc w:val="left"/>
        <w:rPr>
          <w:rFonts w:ascii="Arial" w:hAnsi="Arial" w:cs="Arial"/>
          <w:b w:val="0"/>
          <w:sz w:val="20"/>
          <w:szCs w:val="20"/>
        </w:rPr>
      </w:pPr>
    </w:p>
    <w:p w14:paraId="2E2D2637" w14:textId="77777777" w:rsidR="00747885" w:rsidRPr="00B119CF" w:rsidRDefault="001D3B64" w:rsidP="00B44A44">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We</w:t>
      </w:r>
      <w:r w:rsidR="00B37430" w:rsidRPr="00B119CF">
        <w:rPr>
          <w:rFonts w:ascii="Arial" w:hAnsi="Arial" w:cs="Arial"/>
          <w:b w:val="0"/>
          <w:sz w:val="20"/>
          <w:szCs w:val="20"/>
        </w:rPr>
        <w:t xml:space="preserve"> </w:t>
      </w:r>
      <w:r w:rsidRPr="00B119CF">
        <w:rPr>
          <w:rFonts w:ascii="Arial" w:hAnsi="Arial" w:cs="Arial"/>
          <w:b w:val="0"/>
          <w:sz w:val="20"/>
          <w:szCs w:val="20"/>
        </w:rPr>
        <w:t>hereby confirm</w:t>
      </w:r>
      <w:r w:rsidR="001140FC" w:rsidRPr="00B119CF">
        <w:rPr>
          <w:rFonts w:ascii="Arial" w:hAnsi="Arial" w:cs="Arial"/>
          <w:b w:val="0"/>
          <w:sz w:val="20"/>
          <w:szCs w:val="20"/>
        </w:rPr>
        <w:t xml:space="preserve"> and undertake</w:t>
      </w:r>
      <w:r w:rsidRPr="00B119CF">
        <w:rPr>
          <w:rFonts w:ascii="Arial" w:hAnsi="Arial" w:cs="Arial"/>
          <w:b w:val="0"/>
          <w:sz w:val="20"/>
          <w:szCs w:val="20"/>
        </w:rPr>
        <w:t xml:space="preserve"> that, in respect </w:t>
      </w:r>
      <w:r w:rsidR="00E742A1" w:rsidRPr="00B119CF">
        <w:rPr>
          <w:rFonts w:ascii="Arial" w:hAnsi="Arial" w:cs="Arial"/>
          <w:b w:val="0"/>
          <w:sz w:val="20"/>
          <w:szCs w:val="20"/>
        </w:rPr>
        <w:t xml:space="preserve">of </w:t>
      </w:r>
      <w:r w:rsidRPr="00B119CF">
        <w:rPr>
          <w:rFonts w:ascii="Arial" w:hAnsi="Arial" w:cs="Arial"/>
          <w:b w:val="0"/>
          <w:sz w:val="20"/>
          <w:szCs w:val="20"/>
        </w:rPr>
        <w:t xml:space="preserve">this application: </w:t>
      </w:r>
    </w:p>
    <w:p w14:paraId="151FE66D" w14:textId="77777777" w:rsidR="001D3B64" w:rsidRPr="00B119CF" w:rsidRDefault="001D3B64" w:rsidP="00B44A44">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ab/>
      </w:r>
    </w:p>
    <w:p w14:paraId="03D790EF" w14:textId="77777777" w:rsidR="00F26BBD" w:rsidRPr="00B119CF" w:rsidRDefault="00B37430" w:rsidP="00D818A7">
      <w:pPr>
        <w:pStyle w:val="NumberHeading"/>
        <w:numPr>
          <w:ilvl w:val="0"/>
          <w:numId w:val="14"/>
        </w:numPr>
        <w:adjustRightInd w:val="0"/>
        <w:snapToGrid w:val="0"/>
        <w:ind w:left="540"/>
        <w:contextualSpacing/>
        <w:jc w:val="left"/>
        <w:rPr>
          <w:rFonts w:ascii="Arial" w:hAnsi="Arial" w:cs="Arial"/>
          <w:b w:val="0"/>
          <w:sz w:val="20"/>
          <w:szCs w:val="20"/>
          <w:lang w:val="en-US"/>
        </w:rPr>
      </w:pPr>
      <w:r w:rsidRPr="00B119CF">
        <w:rPr>
          <w:rFonts w:ascii="Arial" w:hAnsi="Arial" w:cs="Arial"/>
          <w:b w:val="0"/>
          <w:sz w:val="20"/>
          <w:szCs w:val="20"/>
          <w:lang w:val="en-US"/>
        </w:rPr>
        <w:t>the management firm</w:t>
      </w:r>
      <w:r w:rsidR="00F113F9" w:rsidRPr="00B119CF">
        <w:rPr>
          <w:rStyle w:val="FootnoteReference"/>
          <w:rFonts w:ascii="Arial" w:hAnsi="Arial" w:cs="Arial"/>
          <w:b w:val="0"/>
          <w:sz w:val="20"/>
          <w:szCs w:val="20"/>
          <w:lang w:val="en-US"/>
        </w:rPr>
        <w:footnoteReference w:id="22"/>
      </w:r>
      <w:r w:rsidRPr="00B119CF">
        <w:rPr>
          <w:rFonts w:ascii="Arial" w:hAnsi="Arial" w:cs="Arial"/>
          <w:b w:val="0"/>
          <w:sz w:val="20"/>
          <w:szCs w:val="20"/>
          <w:lang w:val="en-US"/>
        </w:rPr>
        <w:t xml:space="preserve"> is </w:t>
      </w:r>
      <w:r w:rsidR="00E27278" w:rsidRPr="00B119CF">
        <w:rPr>
          <w:rFonts w:ascii="Arial" w:hAnsi="Arial" w:cs="Arial"/>
          <w:b w:val="0"/>
          <w:sz w:val="20"/>
          <w:szCs w:val="20"/>
          <w:lang w:val="en-US"/>
        </w:rPr>
        <w:t>registered and operate</w:t>
      </w:r>
      <w:r w:rsidR="003E592A" w:rsidRPr="00B119CF">
        <w:rPr>
          <w:rFonts w:ascii="Arial" w:hAnsi="Arial" w:cs="Arial"/>
          <w:b w:val="0"/>
          <w:sz w:val="20"/>
          <w:szCs w:val="20"/>
          <w:lang w:val="en-US"/>
        </w:rPr>
        <w:t>s</w:t>
      </w:r>
      <w:r w:rsidR="00E27278" w:rsidRPr="00B119CF">
        <w:rPr>
          <w:rFonts w:ascii="Arial" w:hAnsi="Arial" w:cs="Arial"/>
          <w:b w:val="0"/>
          <w:sz w:val="20"/>
          <w:szCs w:val="20"/>
          <w:lang w:val="en-US"/>
        </w:rPr>
        <w:t xml:space="preserve"> in the Mainland in accordance with Mainland laws and regulations</w:t>
      </w:r>
      <w:r w:rsidR="009715CE" w:rsidRPr="00B119CF">
        <w:rPr>
          <w:rFonts w:ascii="Arial" w:hAnsi="Arial" w:cs="Arial"/>
          <w:b w:val="0"/>
          <w:sz w:val="20"/>
          <w:szCs w:val="20"/>
          <w:lang w:val="en-US"/>
        </w:rPr>
        <w:t>;</w:t>
      </w:r>
      <w:r w:rsidR="00E27278" w:rsidRPr="00B119CF">
        <w:rPr>
          <w:rFonts w:ascii="Arial" w:hAnsi="Arial" w:cs="Arial"/>
          <w:b w:val="0"/>
          <w:sz w:val="20"/>
          <w:szCs w:val="20"/>
          <w:lang w:val="en-US"/>
        </w:rPr>
        <w:t xml:space="preserve"> </w:t>
      </w:r>
    </w:p>
    <w:p w14:paraId="7FDFD02D" w14:textId="77777777" w:rsidR="00E27278" w:rsidRPr="00B119CF" w:rsidRDefault="00E27278" w:rsidP="00D818A7">
      <w:pPr>
        <w:pStyle w:val="NumberHeading"/>
        <w:adjustRightInd w:val="0"/>
        <w:snapToGrid w:val="0"/>
        <w:ind w:left="900"/>
        <w:contextualSpacing/>
        <w:jc w:val="left"/>
        <w:rPr>
          <w:rFonts w:ascii="Arial" w:hAnsi="Arial" w:cs="Arial"/>
          <w:b w:val="0"/>
          <w:sz w:val="20"/>
          <w:szCs w:val="20"/>
          <w:lang w:val="en-US"/>
        </w:rPr>
      </w:pPr>
    </w:p>
    <w:p w14:paraId="484246C2" w14:textId="61B28315" w:rsidR="00F0152A" w:rsidRPr="00B119CF" w:rsidRDefault="00B37430" w:rsidP="00D818A7">
      <w:pPr>
        <w:pStyle w:val="NumberHeading"/>
        <w:numPr>
          <w:ilvl w:val="0"/>
          <w:numId w:val="14"/>
        </w:numPr>
        <w:adjustRightInd w:val="0"/>
        <w:snapToGrid w:val="0"/>
        <w:ind w:left="540"/>
        <w:contextualSpacing/>
        <w:jc w:val="left"/>
        <w:rPr>
          <w:rFonts w:ascii="Arial" w:hAnsi="Arial" w:cs="Arial"/>
          <w:b w:val="0"/>
          <w:sz w:val="20"/>
          <w:szCs w:val="20"/>
          <w:lang w:val="en-US"/>
        </w:rPr>
      </w:pPr>
      <w:r w:rsidRPr="00B119CF">
        <w:rPr>
          <w:rFonts w:ascii="Arial" w:hAnsi="Arial" w:cs="Arial"/>
          <w:b w:val="0"/>
          <w:sz w:val="20"/>
          <w:szCs w:val="20"/>
          <w:lang w:val="en-US"/>
        </w:rPr>
        <w:t xml:space="preserve">the management </w:t>
      </w:r>
      <w:r w:rsidR="00E31BFB" w:rsidRPr="00B119CF">
        <w:rPr>
          <w:rFonts w:ascii="Arial" w:hAnsi="Arial" w:cs="Arial"/>
          <w:b w:val="0"/>
          <w:sz w:val="20"/>
          <w:szCs w:val="20"/>
          <w:lang w:val="en-US"/>
        </w:rPr>
        <w:t>firm</w:t>
      </w:r>
      <w:r w:rsidR="00791C0E" w:rsidRPr="00B119CF">
        <w:rPr>
          <w:rFonts w:ascii="Arial" w:hAnsi="Arial" w:cs="Arial"/>
          <w:b w:val="0"/>
          <w:sz w:val="20"/>
          <w:szCs w:val="20"/>
          <w:vertAlign w:val="superscript"/>
          <w:lang w:val="en-US"/>
        </w:rPr>
        <w:t>24</w:t>
      </w:r>
      <w:r w:rsidR="00E31BFB" w:rsidRPr="00B119CF">
        <w:rPr>
          <w:rFonts w:ascii="Arial" w:hAnsi="Arial" w:cs="Arial"/>
          <w:b w:val="0"/>
          <w:sz w:val="20"/>
          <w:szCs w:val="20"/>
          <w:lang w:val="en-US"/>
        </w:rPr>
        <w:t xml:space="preserve"> </w:t>
      </w:r>
      <w:r w:rsidRPr="00B119CF">
        <w:rPr>
          <w:rFonts w:ascii="Arial" w:hAnsi="Arial" w:cs="Arial"/>
          <w:b w:val="0"/>
          <w:sz w:val="20"/>
          <w:szCs w:val="20"/>
          <w:lang w:val="en-US"/>
        </w:rPr>
        <w:t xml:space="preserve">is </w:t>
      </w:r>
      <w:r w:rsidR="00F0152A" w:rsidRPr="00B119CF">
        <w:rPr>
          <w:rFonts w:ascii="Arial" w:hAnsi="Arial" w:cs="Arial"/>
          <w:b w:val="0"/>
          <w:sz w:val="20"/>
          <w:szCs w:val="20"/>
          <w:lang w:val="en-US"/>
        </w:rPr>
        <w:t xml:space="preserve">licensed by </w:t>
      </w:r>
      <w:r w:rsidR="00E27278" w:rsidRPr="00B119CF">
        <w:rPr>
          <w:rFonts w:ascii="Arial" w:hAnsi="Arial" w:cs="Arial"/>
          <w:b w:val="0"/>
          <w:sz w:val="20"/>
          <w:szCs w:val="20"/>
          <w:lang w:val="en-US"/>
        </w:rPr>
        <w:t>the CSRC to manage publicly offered securities investment fund</w:t>
      </w:r>
      <w:r w:rsidR="009715CE" w:rsidRPr="00B119CF">
        <w:rPr>
          <w:rFonts w:ascii="Arial" w:hAnsi="Arial" w:cs="Arial"/>
          <w:b w:val="0"/>
          <w:sz w:val="20"/>
          <w:szCs w:val="20"/>
          <w:lang w:val="en-US"/>
        </w:rPr>
        <w:t>s</w:t>
      </w:r>
      <w:r w:rsidR="00F0152A" w:rsidRPr="00B119CF">
        <w:rPr>
          <w:rFonts w:ascii="Arial" w:hAnsi="Arial" w:cs="Arial"/>
          <w:b w:val="0"/>
          <w:sz w:val="20"/>
          <w:szCs w:val="20"/>
          <w:lang w:val="en-US"/>
        </w:rPr>
        <w:t>;</w:t>
      </w:r>
    </w:p>
    <w:p w14:paraId="31A1566C" w14:textId="77777777" w:rsidR="00F26BBD" w:rsidRPr="00B119CF" w:rsidRDefault="00F26BBD" w:rsidP="00F0152A">
      <w:pPr>
        <w:pStyle w:val="NumberHeading"/>
        <w:adjustRightInd w:val="0"/>
        <w:snapToGrid w:val="0"/>
        <w:ind w:left="540"/>
        <w:contextualSpacing/>
        <w:jc w:val="left"/>
        <w:rPr>
          <w:rFonts w:ascii="Arial" w:hAnsi="Arial" w:cs="Arial"/>
          <w:b w:val="0"/>
          <w:sz w:val="20"/>
          <w:szCs w:val="20"/>
        </w:rPr>
      </w:pPr>
    </w:p>
    <w:p w14:paraId="157D2DD3" w14:textId="0D3DC48B" w:rsidR="002F598F" w:rsidRPr="00B119CF" w:rsidRDefault="00B37430"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B119CF">
        <w:rPr>
          <w:rFonts w:ascii="Arial" w:hAnsi="Arial" w:cs="Arial"/>
          <w:b w:val="0"/>
          <w:sz w:val="20"/>
          <w:szCs w:val="20"/>
          <w:lang w:val="en-US"/>
        </w:rPr>
        <w:t>the management firm</w:t>
      </w:r>
      <w:r w:rsidR="00422E03">
        <w:rPr>
          <w:rFonts w:ascii="Arial" w:hAnsi="Arial" w:cs="Arial"/>
          <w:b w:val="0"/>
          <w:sz w:val="20"/>
          <w:szCs w:val="20"/>
          <w:vertAlign w:val="superscript"/>
          <w:lang w:val="en-US"/>
        </w:rPr>
        <w:t>24</w:t>
      </w:r>
      <w:r w:rsidRPr="00B119CF">
        <w:rPr>
          <w:rFonts w:ascii="Arial" w:hAnsi="Arial" w:cs="Arial"/>
          <w:b w:val="0"/>
          <w:sz w:val="20"/>
          <w:szCs w:val="20"/>
          <w:lang w:val="en-US"/>
        </w:rPr>
        <w:t xml:space="preserve"> </w:t>
      </w:r>
      <w:r w:rsidR="003E592A" w:rsidRPr="00B119CF">
        <w:rPr>
          <w:rFonts w:ascii="Arial" w:hAnsi="Arial" w:cs="Arial"/>
          <w:b w:val="0"/>
          <w:sz w:val="20"/>
          <w:szCs w:val="20"/>
          <w:lang w:val="en-US"/>
        </w:rPr>
        <w:t xml:space="preserve">has </w:t>
      </w:r>
      <w:r w:rsidR="00E27278" w:rsidRPr="00B119CF">
        <w:rPr>
          <w:rFonts w:ascii="Arial" w:hAnsi="Arial" w:cs="Arial"/>
          <w:b w:val="0"/>
          <w:sz w:val="20"/>
          <w:szCs w:val="20"/>
          <w:lang w:val="en-US"/>
        </w:rPr>
        <w:t>not been subject to any major regulatory action</w:t>
      </w:r>
      <w:r w:rsidR="001561E5" w:rsidRPr="00B119CF">
        <w:rPr>
          <w:rFonts w:ascii="Arial" w:hAnsi="Arial" w:cs="Arial"/>
          <w:b w:val="0"/>
          <w:sz w:val="20"/>
          <w:szCs w:val="20"/>
          <w:lang w:val="en-US"/>
        </w:rPr>
        <w:t>(</w:t>
      </w:r>
      <w:r w:rsidR="00E27278" w:rsidRPr="00B119CF">
        <w:rPr>
          <w:rFonts w:ascii="Arial" w:hAnsi="Arial" w:cs="Arial"/>
          <w:b w:val="0"/>
          <w:sz w:val="20"/>
          <w:szCs w:val="20"/>
          <w:lang w:val="en-US"/>
        </w:rPr>
        <w:t>s</w:t>
      </w:r>
      <w:r w:rsidR="001561E5" w:rsidRPr="00B119CF">
        <w:rPr>
          <w:rFonts w:ascii="Arial" w:hAnsi="Arial" w:cs="Arial"/>
          <w:b w:val="0"/>
          <w:sz w:val="20"/>
          <w:szCs w:val="20"/>
          <w:lang w:val="en-US"/>
        </w:rPr>
        <w:t>)</w:t>
      </w:r>
      <w:r w:rsidR="00E27278" w:rsidRPr="00B119CF">
        <w:rPr>
          <w:rFonts w:ascii="Arial" w:hAnsi="Arial" w:cs="Arial"/>
          <w:b w:val="0"/>
          <w:sz w:val="20"/>
          <w:szCs w:val="20"/>
          <w:lang w:val="en-US"/>
        </w:rPr>
        <w:t xml:space="preserve"> by the CSRC in the past three years or</w:t>
      </w:r>
      <w:r w:rsidR="00546BEF" w:rsidRPr="00B119CF">
        <w:rPr>
          <w:rFonts w:ascii="Arial" w:hAnsi="Arial" w:cs="Arial"/>
          <w:b w:val="0"/>
          <w:sz w:val="20"/>
          <w:szCs w:val="20"/>
          <w:lang w:val="en-US"/>
        </w:rPr>
        <w:t xml:space="preserve"> since the date of </w:t>
      </w:r>
      <w:r w:rsidR="00E27278" w:rsidRPr="00B119CF">
        <w:rPr>
          <w:rFonts w:ascii="Arial" w:hAnsi="Arial" w:cs="Arial"/>
          <w:b w:val="0"/>
          <w:sz w:val="20"/>
          <w:szCs w:val="20"/>
          <w:lang w:val="en-US"/>
        </w:rPr>
        <w:t xml:space="preserve">establishment </w:t>
      </w:r>
      <w:r w:rsidR="00546BEF" w:rsidRPr="00B119CF">
        <w:rPr>
          <w:rFonts w:ascii="Arial" w:hAnsi="Arial" w:cs="Arial"/>
          <w:b w:val="0"/>
          <w:sz w:val="20"/>
          <w:szCs w:val="20"/>
          <w:lang w:val="en-US"/>
        </w:rPr>
        <w:t xml:space="preserve">if </w:t>
      </w:r>
      <w:r w:rsidR="00A14E6C" w:rsidRPr="00B119CF">
        <w:rPr>
          <w:rFonts w:ascii="Arial" w:hAnsi="Arial" w:cs="Arial"/>
          <w:b w:val="0"/>
          <w:sz w:val="20"/>
          <w:szCs w:val="20"/>
          <w:lang w:val="en-US"/>
        </w:rPr>
        <w:t>it has been</w:t>
      </w:r>
      <w:r w:rsidR="00546BEF" w:rsidRPr="00B119CF">
        <w:rPr>
          <w:rFonts w:ascii="Arial" w:hAnsi="Arial" w:cs="Arial"/>
          <w:b w:val="0"/>
          <w:sz w:val="20"/>
          <w:szCs w:val="20"/>
          <w:lang w:val="en-US"/>
        </w:rPr>
        <w:t xml:space="preserve"> </w:t>
      </w:r>
      <w:r w:rsidR="00E27278" w:rsidRPr="00B119CF">
        <w:rPr>
          <w:rFonts w:ascii="Arial" w:hAnsi="Arial" w:cs="Arial"/>
          <w:b w:val="0"/>
          <w:sz w:val="20"/>
          <w:szCs w:val="20"/>
          <w:lang w:val="en-US"/>
        </w:rPr>
        <w:t xml:space="preserve">established </w:t>
      </w:r>
      <w:r w:rsidR="00546BEF" w:rsidRPr="00B119CF">
        <w:rPr>
          <w:rFonts w:ascii="Arial" w:hAnsi="Arial" w:cs="Arial"/>
          <w:b w:val="0"/>
          <w:sz w:val="20"/>
          <w:szCs w:val="20"/>
          <w:lang w:val="en-US"/>
        </w:rPr>
        <w:t xml:space="preserve">for less than </w:t>
      </w:r>
      <w:r w:rsidR="00E27278" w:rsidRPr="00B119CF">
        <w:rPr>
          <w:rFonts w:ascii="Arial" w:hAnsi="Arial" w:cs="Arial"/>
          <w:b w:val="0"/>
          <w:sz w:val="20"/>
          <w:szCs w:val="20"/>
          <w:lang w:val="en-US"/>
        </w:rPr>
        <w:t xml:space="preserve">three </w:t>
      </w:r>
      <w:r w:rsidR="00546BEF" w:rsidRPr="00B119CF">
        <w:rPr>
          <w:rFonts w:ascii="Arial" w:hAnsi="Arial" w:cs="Arial"/>
          <w:b w:val="0"/>
          <w:sz w:val="20"/>
          <w:szCs w:val="20"/>
          <w:lang w:val="en-US"/>
        </w:rPr>
        <w:t>years</w:t>
      </w:r>
      <w:r w:rsidR="002F598F" w:rsidRPr="00B119CF">
        <w:rPr>
          <w:rFonts w:ascii="Arial" w:hAnsi="Arial" w:cs="Arial"/>
          <w:b w:val="0"/>
          <w:sz w:val="20"/>
          <w:szCs w:val="20"/>
          <w:lang w:val="en-US"/>
        </w:rPr>
        <w:t>;</w:t>
      </w:r>
      <w:r w:rsidR="00546BEF" w:rsidRPr="00B119CF">
        <w:rPr>
          <w:rFonts w:ascii="Arial" w:hAnsi="Arial" w:cs="Arial"/>
          <w:b w:val="0"/>
          <w:sz w:val="20"/>
          <w:szCs w:val="20"/>
          <w:lang w:val="en-US"/>
        </w:rPr>
        <w:t xml:space="preserve"> </w:t>
      </w:r>
    </w:p>
    <w:p w14:paraId="7E53C127" w14:textId="77777777" w:rsidR="00B66EED" w:rsidRPr="00B119CF" w:rsidRDefault="00B66EED" w:rsidP="00B91101">
      <w:pPr>
        <w:pStyle w:val="NumberHeading"/>
        <w:adjustRightInd w:val="0"/>
        <w:snapToGrid w:val="0"/>
        <w:ind w:left="450"/>
        <w:contextualSpacing/>
        <w:jc w:val="left"/>
        <w:rPr>
          <w:rFonts w:ascii="Arial" w:hAnsi="Arial" w:cs="Arial"/>
          <w:b w:val="0"/>
          <w:sz w:val="20"/>
          <w:szCs w:val="20"/>
          <w:lang w:val="en-US"/>
        </w:rPr>
      </w:pPr>
    </w:p>
    <w:p w14:paraId="6E25FCA3" w14:textId="2DED367D" w:rsidR="00B91101" w:rsidRPr="00B119CF" w:rsidRDefault="00B91101" w:rsidP="00294052">
      <w:pPr>
        <w:pStyle w:val="NumberHeading"/>
        <w:numPr>
          <w:ilvl w:val="0"/>
          <w:numId w:val="14"/>
        </w:numPr>
        <w:adjustRightInd w:val="0"/>
        <w:snapToGrid w:val="0"/>
        <w:spacing w:line="240" w:lineRule="exact"/>
        <w:ind w:left="461" w:hanging="274"/>
        <w:contextualSpacing/>
        <w:jc w:val="left"/>
        <w:rPr>
          <w:rFonts w:ascii="Arial" w:hAnsi="Arial" w:cs="Arial"/>
          <w:sz w:val="20"/>
          <w:szCs w:val="20"/>
        </w:rPr>
      </w:pPr>
      <w:r w:rsidRPr="00B119CF">
        <w:rPr>
          <w:rFonts w:ascii="Arial" w:hAnsi="Arial" w:cs="Arial" w:hint="eastAsia"/>
          <w:b w:val="0"/>
          <w:sz w:val="20"/>
          <w:szCs w:val="20"/>
        </w:rPr>
        <w:t>□</w:t>
      </w:r>
      <w:r w:rsidRPr="00B119CF">
        <w:rPr>
          <w:rFonts w:ascii="Arial" w:hAnsi="Arial" w:cs="Arial"/>
          <w:b w:val="0"/>
          <w:i/>
          <w:sz w:val="20"/>
          <w:szCs w:val="20"/>
        </w:rPr>
        <w:t>(please tick if applicable)</w:t>
      </w:r>
      <w:r w:rsidRPr="00B119CF">
        <w:rPr>
          <w:rFonts w:ascii="Arial" w:hAnsi="Arial" w:cs="Arial"/>
          <w:b w:val="0"/>
          <w:sz w:val="20"/>
          <w:szCs w:val="20"/>
        </w:rPr>
        <w:t xml:space="preserve"> </w:t>
      </w:r>
      <w:r w:rsidR="0092513D" w:rsidRPr="00B119CF">
        <w:rPr>
          <w:rFonts w:ascii="Arial" w:hAnsi="Arial" w:cs="Arial"/>
          <w:b w:val="0"/>
          <w:sz w:val="20"/>
          <w:szCs w:val="20"/>
        </w:rPr>
        <w:t xml:space="preserve">the details of </w:t>
      </w:r>
      <w:r w:rsidR="00710A09" w:rsidRPr="00B119CF">
        <w:rPr>
          <w:rFonts w:ascii="Arial" w:hAnsi="Arial" w:cs="Arial"/>
          <w:b w:val="0"/>
          <w:sz w:val="20"/>
          <w:szCs w:val="20"/>
        </w:rPr>
        <w:t xml:space="preserve">the </w:t>
      </w:r>
      <w:r w:rsidR="00294052" w:rsidRPr="00B119CF">
        <w:rPr>
          <w:rFonts w:ascii="Arial" w:hAnsi="Arial" w:cs="Arial"/>
          <w:b w:val="0"/>
          <w:sz w:val="20"/>
          <w:szCs w:val="20"/>
        </w:rPr>
        <w:t>regulatory</w:t>
      </w:r>
      <w:r w:rsidR="0092513D" w:rsidRPr="00B119CF">
        <w:rPr>
          <w:rFonts w:ascii="Arial" w:hAnsi="Arial" w:cs="Arial"/>
          <w:b w:val="0"/>
          <w:sz w:val="20"/>
          <w:szCs w:val="20"/>
        </w:rPr>
        <w:t xml:space="preserve"> action(s)/proceeding(s) </w:t>
      </w:r>
      <w:r w:rsidR="00294052" w:rsidRPr="00B119CF">
        <w:rPr>
          <w:rFonts w:ascii="Arial" w:hAnsi="Arial" w:cs="Arial"/>
          <w:b w:val="0"/>
          <w:sz w:val="20"/>
          <w:szCs w:val="20"/>
        </w:rPr>
        <w:t xml:space="preserve">by the CSRC </w:t>
      </w:r>
      <w:r w:rsidR="0092513D" w:rsidRPr="00B119CF">
        <w:rPr>
          <w:rFonts w:ascii="Arial" w:hAnsi="Arial" w:cs="Arial"/>
          <w:b w:val="0"/>
          <w:sz w:val="20"/>
          <w:szCs w:val="20"/>
        </w:rPr>
        <w:t>concerning the management firm</w:t>
      </w:r>
      <w:r w:rsidR="00422E03">
        <w:rPr>
          <w:rFonts w:ascii="Arial" w:hAnsi="Arial" w:cs="Arial"/>
          <w:b w:val="0"/>
          <w:sz w:val="20"/>
          <w:szCs w:val="20"/>
          <w:vertAlign w:val="superscript"/>
        </w:rPr>
        <w:t>24</w:t>
      </w:r>
      <w:r w:rsidR="0092513D" w:rsidRPr="00B119CF">
        <w:rPr>
          <w:rFonts w:ascii="Arial" w:hAnsi="Arial" w:cs="Arial"/>
          <w:b w:val="0"/>
          <w:sz w:val="20"/>
          <w:szCs w:val="20"/>
        </w:rPr>
        <w:t xml:space="preserve"> in the past three years or since the date of establishment if it has been established for less than three years </w:t>
      </w:r>
      <w:r w:rsidR="00294052" w:rsidRPr="00B119CF">
        <w:rPr>
          <w:rFonts w:ascii="Arial" w:hAnsi="Arial" w:cs="Arial"/>
          <w:b w:val="0"/>
          <w:sz w:val="20"/>
          <w:szCs w:val="20"/>
        </w:rPr>
        <w:t>that we</w:t>
      </w:r>
      <w:r w:rsidR="0092513D" w:rsidRPr="00B119CF">
        <w:rPr>
          <w:rFonts w:ascii="Arial" w:hAnsi="Arial" w:cs="Arial"/>
          <w:b w:val="0"/>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w:t>
      </w:r>
    </w:p>
    <w:p w14:paraId="4259E2A4" w14:textId="77777777" w:rsidR="00B91101" w:rsidRPr="00B119CF" w:rsidRDefault="00B91101" w:rsidP="0092513D">
      <w:pPr>
        <w:adjustRightInd w:val="0"/>
        <w:snapToGrid w:val="0"/>
        <w:ind w:left="450"/>
        <w:contextualSpacing/>
        <w:jc w:val="left"/>
        <w:rPr>
          <w:rFonts w:ascii="Arial" w:hAnsi="Arial" w:cs="Arial"/>
          <w:sz w:val="20"/>
          <w:szCs w:val="20"/>
        </w:rPr>
      </w:pPr>
      <w:r w:rsidRPr="00B119CF">
        <w:rPr>
          <w:rFonts w:ascii="Arial" w:hAnsi="Arial" w:cs="Arial"/>
          <w:sz w:val="20"/>
          <w:szCs w:val="20"/>
        </w:rPr>
        <w:t>_______________________________________________________________________________</w:t>
      </w:r>
    </w:p>
    <w:p w14:paraId="0D5876F0" w14:textId="77777777" w:rsidR="00B91101" w:rsidRPr="00B119CF" w:rsidRDefault="00B91101" w:rsidP="0092513D">
      <w:pPr>
        <w:adjustRightInd w:val="0"/>
        <w:snapToGrid w:val="0"/>
        <w:ind w:left="450"/>
        <w:contextualSpacing/>
        <w:jc w:val="left"/>
        <w:rPr>
          <w:rFonts w:ascii="Arial" w:hAnsi="Arial" w:cs="Arial"/>
          <w:sz w:val="20"/>
          <w:szCs w:val="20"/>
        </w:rPr>
      </w:pPr>
    </w:p>
    <w:p w14:paraId="399C67A6" w14:textId="5011BBA3" w:rsidR="00E41CC8" w:rsidRPr="00B119CF" w:rsidRDefault="00B91101" w:rsidP="00FB1D97">
      <w:pPr>
        <w:adjustRightInd w:val="0"/>
        <w:snapToGrid w:val="0"/>
        <w:ind w:left="450"/>
        <w:contextualSpacing/>
        <w:jc w:val="left"/>
        <w:rPr>
          <w:lang w:val="en-US"/>
        </w:rPr>
      </w:pPr>
      <w:r w:rsidRPr="00B119CF">
        <w:rPr>
          <w:rFonts w:ascii="Arial" w:hAnsi="Arial" w:cs="Arial"/>
          <w:sz w:val="20"/>
          <w:szCs w:val="20"/>
        </w:rPr>
        <w:t>_______________________________________________________________________________</w:t>
      </w:r>
      <w:r w:rsidR="0073204A" w:rsidRPr="00B119CF">
        <w:rPr>
          <w:rFonts w:ascii="Arial" w:hAnsi="Arial" w:cs="Arial"/>
          <w:sz w:val="20"/>
          <w:szCs w:val="20"/>
        </w:rPr>
        <w:t xml:space="preserve"> </w:t>
      </w:r>
      <w:r w:rsidRPr="00B119CF">
        <w:rPr>
          <w:rFonts w:ascii="Arial" w:hAnsi="Arial" w:cs="Arial"/>
          <w:i/>
          <w:sz w:val="20"/>
          <w:szCs w:val="20"/>
        </w:rPr>
        <w:t>(please use separate sheet(s), if necessary)</w:t>
      </w:r>
    </w:p>
    <w:p w14:paraId="40410FB7" w14:textId="77777777" w:rsidR="00E41CC8" w:rsidRPr="00B119CF" w:rsidRDefault="00E41CC8" w:rsidP="009567D7">
      <w:pPr>
        <w:pStyle w:val="NumberHeading"/>
        <w:adjustRightInd w:val="0"/>
        <w:snapToGrid w:val="0"/>
        <w:ind w:left="900"/>
        <w:contextualSpacing/>
        <w:jc w:val="left"/>
        <w:rPr>
          <w:rFonts w:ascii="Arial" w:hAnsi="Arial" w:cs="Arial"/>
          <w:b w:val="0"/>
          <w:sz w:val="20"/>
          <w:szCs w:val="20"/>
          <w:lang w:val="en-US"/>
        </w:rPr>
      </w:pPr>
    </w:p>
    <w:p w14:paraId="1B04B31A" w14:textId="77777777" w:rsidR="00920F61" w:rsidRPr="00B119CF" w:rsidRDefault="00920F61" w:rsidP="00B37430">
      <w:pPr>
        <w:pStyle w:val="NumberHeading"/>
        <w:numPr>
          <w:ilvl w:val="0"/>
          <w:numId w:val="14"/>
        </w:numPr>
        <w:adjustRightInd w:val="0"/>
        <w:snapToGrid w:val="0"/>
        <w:ind w:left="540"/>
        <w:contextualSpacing/>
        <w:jc w:val="left"/>
        <w:rPr>
          <w:rFonts w:ascii="Arial" w:hAnsi="Arial" w:cs="Arial"/>
          <w:b w:val="0"/>
          <w:i/>
          <w:sz w:val="20"/>
          <w:szCs w:val="20"/>
          <w:lang w:val="en-US"/>
        </w:rPr>
      </w:pPr>
      <w:r w:rsidRPr="00B119CF">
        <w:rPr>
          <w:rFonts w:ascii="Arial" w:hAnsi="Arial" w:cs="Arial"/>
          <w:b w:val="0"/>
          <w:i/>
          <w:sz w:val="20"/>
          <w:szCs w:val="20"/>
          <w:lang w:val="en-US"/>
        </w:rPr>
        <w:t>(Please tick one of the following boxes)</w:t>
      </w:r>
    </w:p>
    <w:p w14:paraId="1E57BB33" w14:textId="77777777" w:rsidR="009C7B5E" w:rsidRPr="00B119CF" w:rsidRDefault="009C7B5E" w:rsidP="00B37430">
      <w:pPr>
        <w:pStyle w:val="NumberHeading"/>
        <w:adjustRightInd w:val="0"/>
        <w:snapToGrid w:val="0"/>
        <w:ind w:left="540"/>
        <w:contextualSpacing/>
        <w:jc w:val="left"/>
        <w:rPr>
          <w:rFonts w:ascii="新細明體" w:hAnsi="新細明體" w:cs="Arial"/>
          <w:b w:val="0"/>
          <w:sz w:val="20"/>
        </w:rPr>
      </w:pPr>
    </w:p>
    <w:p w14:paraId="26B54355" w14:textId="7ACB00FF" w:rsidR="00920F61" w:rsidRPr="00B119CF" w:rsidRDefault="00920F61" w:rsidP="00B37430">
      <w:pPr>
        <w:pStyle w:val="NumberHeading"/>
        <w:adjustRightInd w:val="0"/>
        <w:snapToGrid w:val="0"/>
        <w:ind w:left="540"/>
        <w:contextualSpacing/>
        <w:jc w:val="left"/>
        <w:rPr>
          <w:rFonts w:ascii="Arial" w:hAnsi="Arial" w:cs="Arial"/>
          <w:b w:val="0"/>
          <w:sz w:val="20"/>
          <w:szCs w:val="20"/>
          <w:lang w:val="en-US"/>
        </w:rPr>
      </w:pPr>
      <w:r w:rsidRPr="00B119CF">
        <w:rPr>
          <w:rFonts w:ascii="新細明體" w:hAnsi="新細明體" w:cs="Arial"/>
          <w:b w:val="0"/>
          <w:sz w:val="20"/>
        </w:rPr>
        <w:t>□</w:t>
      </w:r>
      <w:r w:rsidRPr="00B119CF">
        <w:rPr>
          <w:rFonts w:ascii="Arial" w:hAnsi="Arial" w:cs="Arial"/>
          <w:b w:val="0"/>
          <w:sz w:val="20"/>
          <w:szCs w:val="20"/>
          <w:lang w:val="en-US"/>
        </w:rPr>
        <w:t xml:space="preserve"> there is no restriction</w:t>
      </w:r>
      <w:r w:rsidR="000C4565" w:rsidRPr="00B119CF">
        <w:rPr>
          <w:rFonts w:ascii="Arial" w:hAnsi="Arial" w:cs="Arial"/>
          <w:b w:val="0"/>
          <w:sz w:val="20"/>
          <w:szCs w:val="20"/>
          <w:lang w:val="en-US"/>
        </w:rPr>
        <w:t xml:space="preserve"> </w:t>
      </w:r>
      <w:r w:rsidRPr="00B119CF">
        <w:rPr>
          <w:rFonts w:ascii="Arial" w:hAnsi="Arial" w:cs="Arial"/>
          <w:b w:val="0"/>
          <w:sz w:val="20"/>
          <w:szCs w:val="20"/>
          <w:lang w:val="en-US"/>
        </w:rPr>
        <w:t xml:space="preserve">attached to the </w:t>
      </w:r>
      <w:r w:rsidR="009832A8" w:rsidRPr="00B119CF">
        <w:rPr>
          <w:rFonts w:ascii="Arial" w:hAnsi="Arial" w:cs="Arial"/>
          <w:b w:val="0"/>
          <w:sz w:val="20"/>
          <w:szCs w:val="20"/>
          <w:lang w:val="en-US"/>
        </w:rPr>
        <w:t>management firm</w:t>
      </w:r>
      <w:r w:rsidRPr="00B119CF">
        <w:rPr>
          <w:rFonts w:ascii="Arial" w:hAnsi="Arial" w:cs="Arial"/>
          <w:b w:val="0"/>
          <w:sz w:val="20"/>
          <w:szCs w:val="20"/>
          <w:lang w:val="en-US"/>
        </w:rPr>
        <w:t>’s licence</w:t>
      </w:r>
      <w:r w:rsidR="00791C0E" w:rsidRPr="00B119CF">
        <w:rPr>
          <w:rFonts w:ascii="Arial" w:hAnsi="Arial" w:cs="Arial"/>
          <w:b w:val="0"/>
          <w:sz w:val="20"/>
          <w:szCs w:val="20"/>
          <w:vertAlign w:val="superscript"/>
          <w:lang w:val="en-US"/>
        </w:rPr>
        <w:t>24</w:t>
      </w:r>
      <w:r w:rsidRPr="00B119CF">
        <w:rPr>
          <w:rFonts w:ascii="Arial" w:hAnsi="Arial" w:cs="Arial"/>
          <w:b w:val="0"/>
          <w:sz w:val="20"/>
          <w:szCs w:val="20"/>
          <w:lang w:val="en-US"/>
        </w:rPr>
        <w:t xml:space="preserve">; </w:t>
      </w:r>
    </w:p>
    <w:p w14:paraId="12E4E960" w14:textId="77777777" w:rsidR="009C7B5E" w:rsidRPr="00B119CF" w:rsidRDefault="009C7B5E" w:rsidP="00B37430">
      <w:pPr>
        <w:pStyle w:val="NumberHeading"/>
        <w:adjustRightInd w:val="0"/>
        <w:snapToGrid w:val="0"/>
        <w:ind w:left="540"/>
        <w:contextualSpacing/>
        <w:jc w:val="left"/>
        <w:rPr>
          <w:rFonts w:ascii="新細明體" w:hAnsi="新細明體" w:cs="Arial"/>
          <w:b w:val="0"/>
          <w:sz w:val="20"/>
        </w:rPr>
      </w:pPr>
    </w:p>
    <w:p w14:paraId="72D9C504" w14:textId="5C8E061D" w:rsidR="00920F61" w:rsidRPr="00B119CF" w:rsidRDefault="00920F61" w:rsidP="00B37430">
      <w:pPr>
        <w:pStyle w:val="NumberHeading"/>
        <w:adjustRightInd w:val="0"/>
        <w:snapToGrid w:val="0"/>
        <w:ind w:left="540"/>
        <w:contextualSpacing/>
        <w:jc w:val="left"/>
        <w:rPr>
          <w:rFonts w:ascii="Arial" w:hAnsi="Arial" w:cs="Arial"/>
          <w:b w:val="0"/>
          <w:sz w:val="20"/>
          <w:szCs w:val="20"/>
          <w:lang w:val="en-US"/>
        </w:rPr>
      </w:pPr>
      <w:r w:rsidRPr="00B119CF">
        <w:rPr>
          <w:rFonts w:ascii="新細明體" w:hAnsi="新細明體" w:cs="Arial"/>
          <w:b w:val="0"/>
          <w:sz w:val="20"/>
        </w:rPr>
        <w:t>□</w:t>
      </w:r>
      <w:r w:rsidRPr="00B119CF">
        <w:rPr>
          <w:rFonts w:ascii="Arial" w:hAnsi="Arial" w:cs="Arial"/>
          <w:b w:val="0"/>
          <w:sz w:val="20"/>
          <w:szCs w:val="20"/>
          <w:lang w:val="en-US"/>
        </w:rPr>
        <w:t xml:space="preserve"> the details of the restriction</w:t>
      </w:r>
      <w:r w:rsidR="003D5FF9" w:rsidRPr="00B119CF">
        <w:rPr>
          <w:rFonts w:ascii="Arial" w:hAnsi="Arial" w:cs="Arial"/>
          <w:b w:val="0"/>
          <w:sz w:val="20"/>
          <w:szCs w:val="20"/>
          <w:lang w:val="en-US"/>
        </w:rPr>
        <w:t>(</w:t>
      </w:r>
      <w:r w:rsidRPr="00B119CF">
        <w:rPr>
          <w:rFonts w:ascii="Arial" w:hAnsi="Arial" w:cs="Arial"/>
          <w:b w:val="0"/>
          <w:sz w:val="20"/>
          <w:szCs w:val="20"/>
          <w:lang w:val="en-US"/>
        </w:rPr>
        <w:t>s</w:t>
      </w:r>
      <w:r w:rsidR="003D5FF9" w:rsidRPr="00B119CF">
        <w:rPr>
          <w:rFonts w:ascii="Arial" w:hAnsi="Arial" w:cs="Arial"/>
          <w:b w:val="0"/>
          <w:sz w:val="20"/>
          <w:szCs w:val="20"/>
          <w:lang w:val="en-US"/>
        </w:rPr>
        <w:t>)</w:t>
      </w:r>
      <w:r w:rsidRPr="00B119CF">
        <w:rPr>
          <w:rFonts w:ascii="Arial" w:hAnsi="Arial" w:cs="Arial"/>
          <w:b w:val="0"/>
          <w:sz w:val="20"/>
          <w:szCs w:val="20"/>
          <w:lang w:val="en-US"/>
        </w:rPr>
        <w:t xml:space="preserve"> attached to the </w:t>
      </w:r>
      <w:r w:rsidR="009832A8" w:rsidRPr="00B119CF">
        <w:rPr>
          <w:rFonts w:ascii="Arial" w:hAnsi="Arial" w:cs="Arial"/>
          <w:b w:val="0"/>
          <w:sz w:val="20"/>
          <w:szCs w:val="20"/>
          <w:lang w:val="en-US"/>
        </w:rPr>
        <w:t>management firm</w:t>
      </w:r>
      <w:r w:rsidRPr="00B119CF">
        <w:rPr>
          <w:rFonts w:ascii="Arial" w:hAnsi="Arial" w:cs="Arial"/>
          <w:b w:val="0"/>
          <w:sz w:val="20"/>
          <w:szCs w:val="20"/>
          <w:lang w:val="en-US"/>
        </w:rPr>
        <w:t>’s licence</w:t>
      </w:r>
      <w:r w:rsidR="00422E03">
        <w:rPr>
          <w:rFonts w:ascii="Arial" w:hAnsi="Arial" w:cs="Arial"/>
          <w:b w:val="0"/>
          <w:sz w:val="20"/>
          <w:szCs w:val="20"/>
          <w:vertAlign w:val="superscript"/>
          <w:lang w:val="en-US"/>
        </w:rPr>
        <w:t>24</w:t>
      </w:r>
      <w:r w:rsidRPr="00B119CF">
        <w:rPr>
          <w:rFonts w:ascii="Arial" w:hAnsi="Arial" w:cs="Arial"/>
          <w:b w:val="0"/>
          <w:sz w:val="20"/>
          <w:szCs w:val="20"/>
          <w:lang w:val="en-US"/>
        </w:rPr>
        <w:t xml:space="preserve"> </w:t>
      </w:r>
      <w:r w:rsidR="000F3181" w:rsidRPr="00B119CF">
        <w:rPr>
          <w:rFonts w:ascii="Arial" w:hAnsi="Arial" w:cs="Arial"/>
          <w:b w:val="0"/>
          <w:sz w:val="20"/>
          <w:szCs w:val="20"/>
          <w:lang w:val="en-US"/>
        </w:rPr>
        <w:t xml:space="preserve">are </w:t>
      </w:r>
      <w:r w:rsidRPr="00B119CF">
        <w:rPr>
          <w:rFonts w:ascii="Arial" w:hAnsi="Arial" w:cs="Arial"/>
          <w:b w:val="0"/>
          <w:sz w:val="20"/>
          <w:szCs w:val="20"/>
          <w:lang w:val="en-US"/>
        </w:rPr>
        <w:t>attached to this confirmation in separate sheet(s);</w:t>
      </w:r>
    </w:p>
    <w:p w14:paraId="27680CB0" w14:textId="77777777" w:rsidR="00BE25DF" w:rsidRPr="00B119CF" w:rsidRDefault="00BE25DF" w:rsidP="00024568">
      <w:pPr>
        <w:pStyle w:val="NumberHeading"/>
        <w:adjustRightInd w:val="0"/>
        <w:snapToGrid w:val="0"/>
        <w:contextualSpacing/>
        <w:jc w:val="left"/>
        <w:rPr>
          <w:rFonts w:ascii="Arial" w:hAnsi="Arial" w:cs="Arial"/>
          <w:b w:val="0"/>
          <w:sz w:val="20"/>
          <w:szCs w:val="20"/>
          <w:lang w:val="en-US"/>
        </w:rPr>
      </w:pPr>
    </w:p>
    <w:p w14:paraId="5DBB7482" w14:textId="77777777" w:rsidR="009B7437" w:rsidRPr="00B119CF" w:rsidRDefault="009B7437" w:rsidP="00024568">
      <w:pPr>
        <w:pStyle w:val="NumberHeading"/>
        <w:adjustRightInd w:val="0"/>
        <w:snapToGrid w:val="0"/>
        <w:contextualSpacing/>
        <w:jc w:val="left"/>
        <w:rPr>
          <w:rFonts w:ascii="Arial" w:hAnsi="Arial" w:cs="Arial"/>
          <w:b w:val="0"/>
          <w:sz w:val="20"/>
          <w:szCs w:val="20"/>
          <w:lang w:val="en-US"/>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906"/>
      </w:tblGrid>
      <w:tr w:rsidR="001D3B64" w:rsidRPr="00B119CF" w14:paraId="046D9FD0" w14:textId="77777777" w:rsidTr="00A021CF">
        <w:tc>
          <w:tcPr>
            <w:tcW w:w="3042" w:type="dxa"/>
            <w:tcBorders>
              <w:top w:val="nil"/>
              <w:left w:val="nil"/>
              <w:bottom w:val="nil"/>
              <w:right w:val="nil"/>
            </w:tcBorders>
            <w:vAlign w:val="center"/>
          </w:tcPr>
          <w:p w14:paraId="7B717E62" w14:textId="77777777" w:rsidR="00D94DAA" w:rsidRPr="00B119CF" w:rsidRDefault="00D94DAA" w:rsidP="00FA5AF3">
            <w:pPr>
              <w:adjustRightInd w:val="0"/>
              <w:snapToGrid w:val="0"/>
              <w:contextualSpacing/>
              <w:jc w:val="left"/>
              <w:rPr>
                <w:rFonts w:ascii="Arial" w:hAnsi="Arial" w:cs="Arial"/>
                <w:bCs/>
                <w:sz w:val="20"/>
                <w:szCs w:val="20"/>
              </w:rPr>
            </w:pPr>
          </w:p>
          <w:p w14:paraId="4C0A69AA" w14:textId="77777777" w:rsidR="00FA5AF3" w:rsidRPr="00B119CF" w:rsidRDefault="00FA5AF3" w:rsidP="00FA5AF3">
            <w:pPr>
              <w:adjustRightInd w:val="0"/>
              <w:snapToGrid w:val="0"/>
              <w:contextualSpacing/>
              <w:jc w:val="left"/>
              <w:rPr>
                <w:rFonts w:ascii="Arial" w:hAnsi="Arial" w:cs="Arial"/>
                <w:bCs/>
                <w:sz w:val="20"/>
                <w:szCs w:val="20"/>
              </w:rPr>
            </w:pPr>
            <w:r w:rsidRPr="00B119CF">
              <w:rPr>
                <w:rFonts w:ascii="Arial" w:hAnsi="Arial" w:cs="Arial"/>
                <w:bCs/>
                <w:sz w:val="20"/>
                <w:szCs w:val="20"/>
              </w:rPr>
              <w:t>Signed for and on behalf of:</w:t>
            </w:r>
          </w:p>
          <w:p w14:paraId="46848689" w14:textId="77777777" w:rsidR="004D7B5F" w:rsidRPr="00B119CF" w:rsidRDefault="004D7B5F" w:rsidP="008D2D63">
            <w:pPr>
              <w:adjustRightInd w:val="0"/>
              <w:snapToGrid w:val="0"/>
              <w:contextualSpacing/>
              <w:jc w:val="left"/>
              <w:rPr>
                <w:rFonts w:ascii="Arial" w:hAnsi="Arial" w:cs="Arial"/>
                <w:sz w:val="20"/>
                <w:szCs w:val="20"/>
              </w:rPr>
            </w:pPr>
          </w:p>
          <w:p w14:paraId="6529FF33" w14:textId="77777777" w:rsidR="001D3B64" w:rsidRPr="00B119CF" w:rsidRDefault="004B1035" w:rsidP="008D2D63">
            <w:pPr>
              <w:adjustRightInd w:val="0"/>
              <w:snapToGrid w:val="0"/>
              <w:contextualSpacing/>
              <w:jc w:val="left"/>
              <w:rPr>
                <w:rFonts w:ascii="Arial" w:hAnsi="Arial" w:cs="Arial"/>
                <w:sz w:val="20"/>
                <w:szCs w:val="20"/>
              </w:rPr>
            </w:pPr>
            <w:r w:rsidRPr="00B119CF">
              <w:rPr>
                <w:rFonts w:ascii="Arial" w:hAnsi="Arial" w:cs="Arial"/>
                <w:sz w:val="20"/>
                <w:szCs w:val="20"/>
              </w:rPr>
              <w:t xml:space="preserve">Name of the new </w:t>
            </w:r>
            <w:r w:rsidR="009832A8" w:rsidRPr="00B119CF">
              <w:rPr>
                <w:rFonts w:ascii="Arial" w:hAnsi="Arial" w:cs="Arial"/>
                <w:sz w:val="20"/>
                <w:szCs w:val="20"/>
              </w:rPr>
              <w:t>management firm</w:t>
            </w:r>
            <w:r w:rsidRPr="00B119CF">
              <w:rPr>
                <w:rFonts w:ascii="Arial" w:hAnsi="Arial" w:cs="Arial"/>
                <w:sz w:val="20"/>
                <w:szCs w:val="20"/>
              </w:rPr>
              <w:t xml:space="preserve"> </w:t>
            </w:r>
            <w:r w:rsidR="00DD5A7E" w:rsidRPr="00B119CF">
              <w:rPr>
                <w:rFonts w:ascii="Arial" w:hAnsi="Arial" w:cs="Arial"/>
                <w:sz w:val="20"/>
                <w:szCs w:val="20"/>
              </w:rPr>
              <w:t>/</w:t>
            </w:r>
            <w:r w:rsidRPr="00B119CF">
              <w:rPr>
                <w:rFonts w:ascii="Arial" w:hAnsi="Arial" w:cs="Arial"/>
                <w:sz w:val="20"/>
                <w:szCs w:val="20"/>
              </w:rPr>
              <w:t xml:space="preserve"> </w:t>
            </w:r>
            <w:r w:rsidR="006B22B7" w:rsidRPr="00B119CF">
              <w:rPr>
                <w:rFonts w:ascii="Arial" w:hAnsi="Arial" w:cs="Arial"/>
                <w:sz w:val="20"/>
                <w:szCs w:val="20"/>
              </w:rPr>
              <w:t>new</w:t>
            </w:r>
            <w:r w:rsidR="003834E5" w:rsidRPr="00B119CF">
              <w:rPr>
                <w:rFonts w:ascii="Arial" w:hAnsi="Arial" w:cs="Arial"/>
                <w:sz w:val="20"/>
                <w:szCs w:val="20"/>
              </w:rPr>
              <w:t xml:space="preserve"> </w:t>
            </w:r>
            <w:r w:rsidR="00F71889" w:rsidRPr="00B119CF">
              <w:rPr>
                <w:rFonts w:ascii="Arial" w:hAnsi="Arial" w:cs="Arial"/>
                <w:sz w:val="20"/>
                <w:szCs w:val="20"/>
              </w:rPr>
              <w:t xml:space="preserve">investment </w:t>
            </w:r>
            <w:r w:rsidRPr="00B119CF">
              <w:rPr>
                <w:rFonts w:ascii="Arial" w:hAnsi="Arial" w:cs="Arial"/>
                <w:sz w:val="20"/>
                <w:szCs w:val="20"/>
              </w:rPr>
              <w:t>delegate</w:t>
            </w:r>
          </w:p>
        </w:tc>
        <w:tc>
          <w:tcPr>
            <w:tcW w:w="180" w:type="dxa"/>
            <w:tcBorders>
              <w:top w:val="nil"/>
              <w:left w:val="nil"/>
              <w:bottom w:val="nil"/>
              <w:right w:val="nil"/>
            </w:tcBorders>
          </w:tcPr>
          <w:p w14:paraId="173021AB" w14:textId="77777777" w:rsidR="00A81F23" w:rsidRPr="00B119CF" w:rsidRDefault="00A81F23" w:rsidP="00C61192">
            <w:pPr>
              <w:adjustRightInd w:val="0"/>
              <w:snapToGrid w:val="0"/>
              <w:contextualSpacing/>
              <w:rPr>
                <w:rFonts w:ascii="Arial" w:hAnsi="Arial" w:cs="Arial"/>
                <w:sz w:val="20"/>
                <w:szCs w:val="20"/>
              </w:rPr>
            </w:pPr>
          </w:p>
          <w:p w14:paraId="2C88644E" w14:textId="77777777" w:rsidR="004D7B5F" w:rsidRPr="00B119CF" w:rsidRDefault="004D7B5F" w:rsidP="00C61192">
            <w:pPr>
              <w:adjustRightInd w:val="0"/>
              <w:snapToGrid w:val="0"/>
              <w:contextualSpacing/>
              <w:rPr>
                <w:rFonts w:ascii="Arial" w:hAnsi="Arial" w:cs="Arial"/>
                <w:sz w:val="20"/>
                <w:szCs w:val="20"/>
              </w:rPr>
            </w:pPr>
          </w:p>
          <w:p w14:paraId="077CCD3F" w14:textId="77777777" w:rsidR="001D3B64" w:rsidRPr="00B119CF" w:rsidRDefault="001D3B64"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1220" w:type="dxa"/>
            <w:tcBorders>
              <w:top w:val="nil"/>
              <w:left w:val="nil"/>
              <w:bottom w:val="single" w:sz="4" w:space="0" w:color="auto"/>
              <w:right w:val="nil"/>
            </w:tcBorders>
          </w:tcPr>
          <w:p w14:paraId="59DA933F" w14:textId="77777777" w:rsidR="001D3B64" w:rsidRPr="00B119CF"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314FBBEB" w14:textId="77777777" w:rsidR="001D3B64" w:rsidRPr="00B119CF"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5AE8ECA7" w14:textId="77777777" w:rsidR="001D3B64" w:rsidRPr="00B119CF"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34CBAB0B" w14:textId="77777777" w:rsidR="001D3B64" w:rsidRPr="00B119CF" w:rsidRDefault="001D3B64" w:rsidP="00C61192">
            <w:pPr>
              <w:adjustRightInd w:val="0"/>
              <w:snapToGrid w:val="0"/>
              <w:contextualSpacing/>
              <w:rPr>
                <w:rFonts w:ascii="Arial" w:hAnsi="Arial" w:cs="Arial"/>
                <w:sz w:val="20"/>
                <w:szCs w:val="20"/>
              </w:rPr>
            </w:pPr>
          </w:p>
        </w:tc>
      </w:tr>
      <w:tr w:rsidR="00D75332" w:rsidRPr="00B119CF" w14:paraId="7F69CD8E" w14:textId="77777777" w:rsidTr="00A021CF">
        <w:trPr>
          <w:trHeight w:val="231"/>
        </w:trPr>
        <w:tc>
          <w:tcPr>
            <w:tcW w:w="3042" w:type="dxa"/>
            <w:tcBorders>
              <w:top w:val="nil"/>
              <w:left w:val="nil"/>
              <w:bottom w:val="nil"/>
              <w:right w:val="nil"/>
            </w:tcBorders>
          </w:tcPr>
          <w:p w14:paraId="7C98A7BB" w14:textId="77777777" w:rsidR="00D75332" w:rsidRPr="00B119CF" w:rsidRDefault="00D75332" w:rsidP="00E266F5">
            <w:pPr>
              <w:adjustRightInd w:val="0"/>
              <w:snapToGrid w:val="0"/>
              <w:contextualSpacing/>
              <w:jc w:val="left"/>
              <w:rPr>
                <w:rFonts w:ascii="Arial" w:hAnsi="Arial" w:cs="Arial"/>
                <w:sz w:val="20"/>
                <w:szCs w:val="20"/>
              </w:rPr>
            </w:pPr>
          </w:p>
          <w:p w14:paraId="0767A17B" w14:textId="77777777" w:rsidR="00D75332" w:rsidRPr="00B119CF" w:rsidRDefault="00D75332" w:rsidP="00D467B9">
            <w:pPr>
              <w:adjustRightInd w:val="0"/>
              <w:snapToGrid w:val="0"/>
              <w:contextualSpacing/>
              <w:jc w:val="left"/>
              <w:rPr>
                <w:rFonts w:ascii="Arial" w:hAnsi="Arial" w:cs="Arial"/>
                <w:sz w:val="20"/>
                <w:szCs w:val="20"/>
              </w:rPr>
            </w:pPr>
            <w:r w:rsidRPr="00B119CF">
              <w:rPr>
                <w:rFonts w:ascii="Arial" w:hAnsi="Arial" w:cs="Arial"/>
                <w:sz w:val="20"/>
                <w:szCs w:val="20"/>
              </w:rPr>
              <w:t>Name of authorized signatory</w:t>
            </w:r>
          </w:p>
        </w:tc>
        <w:tc>
          <w:tcPr>
            <w:tcW w:w="180" w:type="dxa"/>
            <w:tcBorders>
              <w:top w:val="nil"/>
              <w:left w:val="nil"/>
              <w:bottom w:val="nil"/>
              <w:right w:val="nil"/>
            </w:tcBorders>
          </w:tcPr>
          <w:p w14:paraId="2DAA9891" w14:textId="77777777" w:rsidR="00D75332" w:rsidRPr="00B119CF" w:rsidRDefault="00D75332" w:rsidP="00C61192">
            <w:pPr>
              <w:adjustRightInd w:val="0"/>
              <w:snapToGrid w:val="0"/>
              <w:contextualSpacing/>
              <w:rPr>
                <w:rFonts w:ascii="Arial" w:hAnsi="Arial" w:cs="Arial"/>
                <w:sz w:val="20"/>
                <w:szCs w:val="20"/>
              </w:rPr>
            </w:pPr>
          </w:p>
          <w:p w14:paraId="04ABC4F3" w14:textId="77777777" w:rsidR="00D75332" w:rsidRPr="00B119CF" w:rsidRDefault="00D75332"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6660" w:type="dxa"/>
            <w:gridSpan w:val="4"/>
            <w:tcBorders>
              <w:top w:val="single" w:sz="4" w:space="0" w:color="auto"/>
              <w:left w:val="nil"/>
              <w:bottom w:val="single" w:sz="4" w:space="0" w:color="auto"/>
              <w:right w:val="nil"/>
            </w:tcBorders>
          </w:tcPr>
          <w:p w14:paraId="4CAF62B0" w14:textId="77777777" w:rsidR="00D75332" w:rsidRPr="00B119CF" w:rsidRDefault="00D75332" w:rsidP="00D818A7">
            <w:pPr>
              <w:adjustRightInd w:val="0"/>
              <w:snapToGrid w:val="0"/>
              <w:spacing w:line="200" w:lineRule="exact"/>
              <w:contextualSpacing/>
              <w:jc w:val="left"/>
              <w:rPr>
                <w:rFonts w:ascii="Arial" w:hAnsi="Arial" w:cs="Arial"/>
                <w:sz w:val="20"/>
                <w:szCs w:val="20"/>
              </w:rPr>
            </w:pPr>
          </w:p>
        </w:tc>
      </w:tr>
      <w:tr w:rsidR="00D75332" w:rsidRPr="00B119CF" w14:paraId="066FDB6E" w14:textId="77777777" w:rsidTr="00A021CF">
        <w:trPr>
          <w:trHeight w:val="231"/>
        </w:trPr>
        <w:tc>
          <w:tcPr>
            <w:tcW w:w="3042" w:type="dxa"/>
            <w:tcBorders>
              <w:top w:val="nil"/>
              <w:left w:val="nil"/>
              <w:bottom w:val="nil"/>
              <w:right w:val="nil"/>
            </w:tcBorders>
          </w:tcPr>
          <w:p w14:paraId="18FFB5B4" w14:textId="77777777" w:rsidR="00D75332" w:rsidRPr="00B119CF"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24EA6A46" w14:textId="77777777" w:rsidR="00D75332" w:rsidRPr="00B119CF" w:rsidRDefault="00D75332" w:rsidP="00C61192">
            <w:pPr>
              <w:adjustRightInd w:val="0"/>
              <w:snapToGrid w:val="0"/>
              <w:contextualSpacing/>
              <w:rPr>
                <w:rFonts w:ascii="Arial" w:hAnsi="Arial" w:cs="Arial"/>
                <w:sz w:val="20"/>
                <w:szCs w:val="20"/>
              </w:rPr>
            </w:pPr>
          </w:p>
        </w:tc>
        <w:tc>
          <w:tcPr>
            <w:tcW w:w="6660" w:type="dxa"/>
            <w:gridSpan w:val="4"/>
            <w:tcBorders>
              <w:top w:val="single" w:sz="4" w:space="0" w:color="auto"/>
              <w:left w:val="nil"/>
              <w:bottom w:val="nil"/>
              <w:right w:val="nil"/>
            </w:tcBorders>
          </w:tcPr>
          <w:p w14:paraId="4FFBB587" w14:textId="77777777" w:rsidR="00D75332" w:rsidRPr="00B119CF" w:rsidRDefault="00D75332">
            <w:pPr>
              <w:adjustRightInd w:val="0"/>
              <w:snapToGrid w:val="0"/>
              <w:spacing w:line="200" w:lineRule="exact"/>
              <w:contextualSpacing/>
              <w:jc w:val="left"/>
              <w:rPr>
                <w:rFonts w:ascii="Arial" w:hAnsi="Arial" w:cs="Arial"/>
                <w:i/>
                <w:sz w:val="20"/>
                <w:szCs w:val="20"/>
              </w:rPr>
            </w:pPr>
            <w:r w:rsidRPr="00B119CF">
              <w:rPr>
                <w:rFonts w:ascii="Arial" w:hAnsi="Arial" w:cs="Arial"/>
                <w:i/>
                <w:sz w:val="20"/>
                <w:szCs w:val="20"/>
              </w:rPr>
              <w:t>(Insert name of at least one executive director</w:t>
            </w:r>
            <w:r w:rsidR="00EF29BD" w:rsidRPr="00B119CF">
              <w:rPr>
                <w:rFonts w:ascii="Arial" w:hAnsi="Arial" w:cs="Arial"/>
                <w:i/>
                <w:sz w:val="20"/>
                <w:szCs w:val="20"/>
                <w:vertAlign w:val="superscript"/>
              </w:rPr>
              <w:t>9</w:t>
            </w:r>
            <w:r w:rsidRPr="00B119CF">
              <w:rPr>
                <w:rFonts w:ascii="Arial" w:hAnsi="Arial" w:cs="Arial"/>
                <w:i/>
                <w:sz w:val="20"/>
                <w:szCs w:val="20"/>
              </w:rPr>
              <w:t xml:space="preserve"> (or above) of the </w:t>
            </w:r>
            <w:r w:rsidR="009832A8" w:rsidRPr="00B119CF">
              <w:rPr>
                <w:rFonts w:ascii="Arial" w:hAnsi="Arial" w:cs="Arial"/>
                <w:i/>
                <w:sz w:val="20"/>
                <w:szCs w:val="20"/>
              </w:rPr>
              <w:t>management firm</w:t>
            </w:r>
            <w:r w:rsidR="00694F75" w:rsidRPr="00B119CF">
              <w:rPr>
                <w:rFonts w:ascii="Arial" w:hAnsi="Arial" w:cs="Arial"/>
                <w:i/>
                <w:sz w:val="20"/>
                <w:szCs w:val="20"/>
              </w:rPr>
              <w:t xml:space="preserve"> / </w:t>
            </w:r>
            <w:r w:rsidR="00F71889" w:rsidRPr="00B119CF">
              <w:rPr>
                <w:rFonts w:ascii="Arial" w:hAnsi="Arial" w:cs="Arial"/>
                <w:i/>
                <w:sz w:val="20"/>
                <w:szCs w:val="20"/>
              </w:rPr>
              <w:t xml:space="preserve">investment </w:t>
            </w:r>
            <w:r w:rsidR="00694F75" w:rsidRPr="00B119CF">
              <w:rPr>
                <w:rFonts w:ascii="Arial" w:hAnsi="Arial" w:cs="Arial"/>
                <w:i/>
                <w:sz w:val="20"/>
                <w:szCs w:val="20"/>
              </w:rPr>
              <w:t>delegate</w:t>
            </w:r>
            <w:r w:rsidRPr="00B119CF">
              <w:rPr>
                <w:rFonts w:ascii="Arial" w:hAnsi="Arial" w:cs="Arial"/>
                <w:i/>
                <w:sz w:val="20"/>
                <w:szCs w:val="20"/>
              </w:rPr>
              <w:t>)</w:t>
            </w:r>
          </w:p>
        </w:tc>
      </w:tr>
      <w:tr w:rsidR="001D3B64" w:rsidRPr="00B119CF" w14:paraId="39A57341" w14:textId="77777777" w:rsidTr="00A021CF">
        <w:trPr>
          <w:trHeight w:val="22"/>
        </w:trPr>
        <w:tc>
          <w:tcPr>
            <w:tcW w:w="3042" w:type="dxa"/>
            <w:tcBorders>
              <w:top w:val="nil"/>
              <w:left w:val="nil"/>
              <w:bottom w:val="nil"/>
              <w:right w:val="nil"/>
            </w:tcBorders>
          </w:tcPr>
          <w:p w14:paraId="0C41C735" w14:textId="77777777" w:rsidR="001D3B64" w:rsidRPr="00B119CF" w:rsidRDefault="001D3B64" w:rsidP="00C61192">
            <w:pPr>
              <w:adjustRightInd w:val="0"/>
              <w:snapToGrid w:val="0"/>
              <w:contextualSpacing/>
              <w:jc w:val="left"/>
              <w:rPr>
                <w:rFonts w:ascii="Arial" w:hAnsi="Arial" w:cs="Arial"/>
                <w:sz w:val="20"/>
                <w:szCs w:val="20"/>
              </w:rPr>
            </w:pPr>
            <w:r w:rsidRPr="00B119CF">
              <w:rPr>
                <w:rFonts w:ascii="Arial" w:hAnsi="Arial" w:cs="Arial"/>
                <w:sz w:val="20"/>
                <w:szCs w:val="20"/>
              </w:rPr>
              <w:t>Signature</w:t>
            </w:r>
          </w:p>
        </w:tc>
        <w:tc>
          <w:tcPr>
            <w:tcW w:w="180" w:type="dxa"/>
            <w:tcBorders>
              <w:top w:val="nil"/>
              <w:left w:val="nil"/>
              <w:bottom w:val="nil"/>
              <w:right w:val="nil"/>
            </w:tcBorders>
          </w:tcPr>
          <w:p w14:paraId="5283F13A" w14:textId="77777777" w:rsidR="001D3B64" w:rsidRPr="00B119CF" w:rsidRDefault="001D3B64"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1220" w:type="dxa"/>
            <w:tcBorders>
              <w:top w:val="nil"/>
              <w:left w:val="nil"/>
              <w:bottom w:val="single" w:sz="4" w:space="0" w:color="auto"/>
              <w:right w:val="nil"/>
            </w:tcBorders>
          </w:tcPr>
          <w:p w14:paraId="2ACA2805" w14:textId="77777777" w:rsidR="001D3B64" w:rsidRPr="00B119CF"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86E1B83" w14:textId="77777777" w:rsidR="001D3B64" w:rsidRPr="00B119CF"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2322464F" w14:textId="77777777" w:rsidR="001D3B64" w:rsidRPr="00B119CF"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74F016BE" w14:textId="77777777" w:rsidR="001D3B64" w:rsidRPr="00B119CF" w:rsidRDefault="001D3B64" w:rsidP="00C61192">
            <w:pPr>
              <w:adjustRightInd w:val="0"/>
              <w:snapToGrid w:val="0"/>
              <w:contextualSpacing/>
              <w:rPr>
                <w:rFonts w:ascii="Arial" w:hAnsi="Arial" w:cs="Arial"/>
                <w:sz w:val="20"/>
                <w:szCs w:val="20"/>
              </w:rPr>
            </w:pPr>
          </w:p>
        </w:tc>
      </w:tr>
      <w:tr w:rsidR="00DD5A7E" w:rsidRPr="00B119CF" w14:paraId="77388E8C" w14:textId="77777777" w:rsidTr="00A021CF">
        <w:trPr>
          <w:trHeight w:val="42"/>
        </w:trPr>
        <w:tc>
          <w:tcPr>
            <w:tcW w:w="3042" w:type="dxa"/>
            <w:tcBorders>
              <w:top w:val="nil"/>
              <w:left w:val="nil"/>
              <w:bottom w:val="nil"/>
              <w:right w:val="nil"/>
            </w:tcBorders>
          </w:tcPr>
          <w:p w14:paraId="1B4364C0" w14:textId="77777777" w:rsidR="00DD5A7E" w:rsidRPr="00B119CF" w:rsidRDefault="00DD5A7E" w:rsidP="00DD5A7E">
            <w:pPr>
              <w:adjustRightInd w:val="0"/>
              <w:snapToGrid w:val="0"/>
              <w:contextualSpacing/>
              <w:jc w:val="left"/>
              <w:rPr>
                <w:rFonts w:ascii="Arial" w:hAnsi="Arial" w:cs="Arial"/>
                <w:sz w:val="20"/>
                <w:szCs w:val="20"/>
              </w:rPr>
            </w:pPr>
            <w:r w:rsidRPr="00B119CF">
              <w:rPr>
                <w:rFonts w:ascii="Arial" w:hAnsi="Arial" w:cs="Arial"/>
                <w:sz w:val="20"/>
                <w:szCs w:val="20"/>
              </w:rPr>
              <w:t>Title / Position</w:t>
            </w:r>
          </w:p>
        </w:tc>
        <w:tc>
          <w:tcPr>
            <w:tcW w:w="180" w:type="dxa"/>
            <w:tcBorders>
              <w:top w:val="nil"/>
              <w:left w:val="nil"/>
              <w:bottom w:val="nil"/>
              <w:right w:val="nil"/>
            </w:tcBorders>
          </w:tcPr>
          <w:p w14:paraId="037CCEF4" w14:textId="77777777" w:rsidR="00DD5A7E" w:rsidRPr="00B119CF" w:rsidRDefault="00DD5A7E" w:rsidP="00DD5A7E">
            <w:pPr>
              <w:adjustRightInd w:val="0"/>
              <w:snapToGrid w:val="0"/>
              <w:contextualSpacing/>
              <w:rPr>
                <w:rFonts w:ascii="Arial" w:hAnsi="Arial" w:cs="Arial"/>
                <w:sz w:val="20"/>
                <w:szCs w:val="20"/>
              </w:rPr>
            </w:pPr>
            <w:r w:rsidRPr="00B119CF">
              <w:rPr>
                <w:rFonts w:ascii="Arial" w:hAnsi="Arial" w:cs="Arial"/>
                <w:sz w:val="20"/>
                <w:szCs w:val="20"/>
              </w:rPr>
              <w:t>:</w:t>
            </w:r>
          </w:p>
        </w:tc>
        <w:tc>
          <w:tcPr>
            <w:tcW w:w="1220" w:type="dxa"/>
            <w:tcBorders>
              <w:top w:val="single" w:sz="4" w:space="0" w:color="auto"/>
              <w:left w:val="nil"/>
              <w:bottom w:val="single" w:sz="4" w:space="0" w:color="auto"/>
              <w:right w:val="nil"/>
            </w:tcBorders>
          </w:tcPr>
          <w:p w14:paraId="661C18C4" w14:textId="77777777" w:rsidR="00DD5A7E" w:rsidRPr="00B119CF"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EEF04E6" w14:textId="77777777" w:rsidR="00DD5A7E" w:rsidRPr="00B119CF"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29BC266" w14:textId="77777777" w:rsidR="00DD5A7E" w:rsidRPr="00B119CF" w:rsidRDefault="00DD5A7E" w:rsidP="00DD5A7E">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7C7D8A88" w14:textId="77777777" w:rsidR="00DD5A7E" w:rsidRPr="00B119CF" w:rsidRDefault="00DD5A7E" w:rsidP="00DD5A7E">
            <w:pPr>
              <w:adjustRightInd w:val="0"/>
              <w:snapToGrid w:val="0"/>
              <w:contextualSpacing/>
              <w:rPr>
                <w:rFonts w:ascii="Arial" w:hAnsi="Arial" w:cs="Arial"/>
                <w:sz w:val="20"/>
                <w:szCs w:val="20"/>
              </w:rPr>
            </w:pPr>
          </w:p>
        </w:tc>
      </w:tr>
      <w:tr w:rsidR="001D3B64" w:rsidRPr="00B119CF" w14:paraId="6E9BBF09" w14:textId="77777777" w:rsidTr="00A021CF">
        <w:trPr>
          <w:trHeight w:val="22"/>
        </w:trPr>
        <w:tc>
          <w:tcPr>
            <w:tcW w:w="3042" w:type="dxa"/>
            <w:tcBorders>
              <w:top w:val="nil"/>
              <w:left w:val="nil"/>
              <w:bottom w:val="nil"/>
              <w:right w:val="nil"/>
            </w:tcBorders>
          </w:tcPr>
          <w:p w14:paraId="4FC17689" w14:textId="77777777" w:rsidR="001D3B64" w:rsidRPr="00B119CF" w:rsidRDefault="001D3B64" w:rsidP="00C61192">
            <w:pPr>
              <w:adjustRightInd w:val="0"/>
              <w:snapToGrid w:val="0"/>
              <w:contextualSpacing/>
              <w:rPr>
                <w:rFonts w:ascii="Arial" w:hAnsi="Arial" w:cs="Arial"/>
                <w:sz w:val="20"/>
                <w:szCs w:val="20"/>
              </w:rPr>
            </w:pPr>
            <w:r w:rsidRPr="00B119CF">
              <w:rPr>
                <w:rFonts w:ascii="Arial" w:hAnsi="Arial" w:cs="Arial"/>
                <w:sz w:val="20"/>
                <w:szCs w:val="20"/>
              </w:rPr>
              <w:t>Date</w:t>
            </w:r>
            <w:r w:rsidR="00DD5A7E" w:rsidRPr="00B119CF">
              <w:rPr>
                <w:rFonts w:ascii="Arial" w:hAnsi="Arial" w:cs="Arial"/>
                <w:sz w:val="20"/>
                <w:szCs w:val="20"/>
              </w:rPr>
              <w:t xml:space="preserve"> (date / month</w:t>
            </w:r>
            <w:r w:rsidR="002F376D" w:rsidRPr="00B119CF">
              <w:rPr>
                <w:rFonts w:ascii="Arial" w:hAnsi="Arial" w:cs="Arial"/>
                <w:sz w:val="20"/>
                <w:szCs w:val="20"/>
              </w:rPr>
              <w:t xml:space="preserve"> </w:t>
            </w:r>
            <w:r w:rsidR="00DD5A7E" w:rsidRPr="00B119CF">
              <w:rPr>
                <w:rFonts w:ascii="Arial" w:hAnsi="Arial" w:cs="Arial"/>
                <w:sz w:val="20"/>
                <w:szCs w:val="20"/>
              </w:rPr>
              <w:t>/ year)</w:t>
            </w:r>
          </w:p>
        </w:tc>
        <w:tc>
          <w:tcPr>
            <w:tcW w:w="180" w:type="dxa"/>
            <w:tcBorders>
              <w:top w:val="nil"/>
              <w:left w:val="nil"/>
              <w:bottom w:val="nil"/>
              <w:right w:val="nil"/>
            </w:tcBorders>
          </w:tcPr>
          <w:p w14:paraId="4BED5257" w14:textId="77777777" w:rsidR="001D3B64" w:rsidRPr="00B119CF" w:rsidRDefault="001D3B64" w:rsidP="00C61192">
            <w:pPr>
              <w:adjustRightInd w:val="0"/>
              <w:snapToGrid w:val="0"/>
              <w:contextualSpacing/>
              <w:rPr>
                <w:rFonts w:ascii="Arial" w:hAnsi="Arial" w:cs="Arial"/>
                <w:sz w:val="20"/>
                <w:szCs w:val="20"/>
              </w:rPr>
            </w:pPr>
            <w:r w:rsidRPr="00B119CF">
              <w:rPr>
                <w:rFonts w:ascii="Arial" w:hAnsi="Arial" w:cs="Arial"/>
                <w:sz w:val="20"/>
                <w:szCs w:val="20"/>
              </w:rPr>
              <w:t>:</w:t>
            </w:r>
          </w:p>
        </w:tc>
        <w:tc>
          <w:tcPr>
            <w:tcW w:w="1220" w:type="dxa"/>
            <w:tcBorders>
              <w:top w:val="single" w:sz="4" w:space="0" w:color="auto"/>
              <w:left w:val="nil"/>
              <w:bottom w:val="single" w:sz="4" w:space="0" w:color="auto"/>
              <w:right w:val="nil"/>
            </w:tcBorders>
          </w:tcPr>
          <w:p w14:paraId="6A7CB503" w14:textId="77777777" w:rsidR="001D3B64" w:rsidRPr="00B119CF"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D391306" w14:textId="77777777" w:rsidR="001D3B64" w:rsidRPr="00B119CF"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19BAC57" w14:textId="77777777" w:rsidR="001D3B64" w:rsidRPr="00B119CF" w:rsidRDefault="001D3B64" w:rsidP="00C61192">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6C2F534E" w14:textId="77777777" w:rsidR="001D3B64" w:rsidRPr="00B119CF" w:rsidRDefault="001D3B64" w:rsidP="00C61192">
            <w:pPr>
              <w:adjustRightInd w:val="0"/>
              <w:snapToGrid w:val="0"/>
              <w:contextualSpacing/>
              <w:rPr>
                <w:rFonts w:ascii="Arial" w:hAnsi="Arial" w:cs="Arial"/>
                <w:sz w:val="20"/>
                <w:szCs w:val="20"/>
              </w:rPr>
            </w:pPr>
          </w:p>
        </w:tc>
      </w:tr>
    </w:tbl>
    <w:p w14:paraId="67FCA518" w14:textId="77777777" w:rsidR="00E4469A" w:rsidRPr="00B119CF" w:rsidRDefault="00E4469A">
      <w:pPr>
        <w:pStyle w:val="NumberHeading"/>
        <w:adjustRightInd w:val="0"/>
        <w:snapToGrid w:val="0"/>
        <w:contextualSpacing/>
        <w:jc w:val="left"/>
        <w:rPr>
          <w:rFonts w:ascii="Arial" w:hAnsi="Arial" w:cs="Arial"/>
          <w:sz w:val="20"/>
          <w:szCs w:val="20"/>
        </w:rPr>
      </w:pPr>
    </w:p>
    <w:p w14:paraId="6256680D" w14:textId="77777777" w:rsidR="00E4469A" w:rsidRPr="00B119CF" w:rsidRDefault="00E4469A" w:rsidP="00D818A7"/>
    <w:p w14:paraId="27E2AEDD" w14:textId="77777777" w:rsidR="00E4469A" w:rsidRPr="00B119CF" w:rsidRDefault="00E4469A" w:rsidP="00D818A7"/>
    <w:p w14:paraId="3E5B1C97" w14:textId="77777777" w:rsidR="00E4469A" w:rsidRPr="00B119CF" w:rsidRDefault="00E4469A" w:rsidP="00D818A7"/>
    <w:p w14:paraId="4864B18F" w14:textId="1CB38806" w:rsidR="00B11022" w:rsidRPr="00B119CF" w:rsidRDefault="00294D3A" w:rsidP="00B11022">
      <w:pPr>
        <w:pStyle w:val="NumberHeading"/>
        <w:adjustRightInd w:val="0"/>
        <w:snapToGrid w:val="0"/>
        <w:contextualSpacing/>
        <w:jc w:val="left"/>
        <w:rPr>
          <w:rFonts w:ascii="Arial" w:hAnsi="Arial" w:cs="Arial"/>
          <w:sz w:val="24"/>
          <w:u w:val="single"/>
        </w:rPr>
      </w:pPr>
      <w:r w:rsidRPr="00B119CF">
        <w:rPr>
          <w:rFonts w:ascii="Arial" w:hAnsi="Arial" w:cs="Arial"/>
          <w:b w:val="0"/>
          <w:kern w:val="2"/>
          <w:sz w:val="28"/>
          <w:szCs w:val="28"/>
          <w:lang w:val="en-US"/>
        </w:rPr>
        <w:br w:type="page"/>
      </w:r>
      <w:r w:rsidR="00B11022" w:rsidRPr="00B119CF">
        <w:rPr>
          <w:rFonts w:ascii="Arial" w:hAnsi="Arial" w:cs="Arial"/>
          <w:sz w:val="24"/>
          <w:u w:val="single"/>
        </w:rPr>
        <w:t>ANNEX D</w:t>
      </w:r>
      <w:r w:rsidR="00791C0E" w:rsidRPr="00B119CF">
        <w:rPr>
          <w:rFonts w:ascii="Arial" w:hAnsi="Arial" w:cs="Arial"/>
          <w:sz w:val="24"/>
          <w:u w:val="single"/>
        </w:rPr>
        <w:t>1</w:t>
      </w:r>
      <w:r w:rsidR="00B11022" w:rsidRPr="00B119CF">
        <w:rPr>
          <w:rFonts w:ascii="Arial" w:hAnsi="Arial" w:cs="Arial"/>
          <w:sz w:val="24"/>
          <w:u w:val="single"/>
        </w:rPr>
        <w:t>:</w:t>
      </w:r>
      <w:r w:rsidR="00B11022" w:rsidRPr="00B119CF">
        <w:rPr>
          <w:rFonts w:ascii="Arial" w:hAnsi="Arial" w:cs="Arial"/>
          <w:sz w:val="24"/>
          <w:u w:val="single"/>
        </w:rPr>
        <w:tab/>
        <w:t>Letters from the management firm and the approved person regarding non-fulfilment of authorization condition(s)</w:t>
      </w:r>
    </w:p>
    <w:p w14:paraId="59FC9995" w14:textId="77777777" w:rsidR="00B11022" w:rsidRPr="00B119CF" w:rsidRDefault="00B11022" w:rsidP="00B11022">
      <w:pPr>
        <w:snapToGrid w:val="0"/>
        <w:spacing w:line="240" w:lineRule="exact"/>
        <w:contextualSpacing/>
        <w:jc w:val="left"/>
        <w:rPr>
          <w:rFonts w:ascii="Arial" w:hAnsi="Arial" w:cs="Arial"/>
          <w:bCs/>
          <w:i/>
          <w:sz w:val="20"/>
        </w:rPr>
      </w:pPr>
    </w:p>
    <w:p w14:paraId="4A9CD2C7" w14:textId="77777777" w:rsidR="00B11022" w:rsidRPr="00B119CF" w:rsidRDefault="00B11022" w:rsidP="00B11022">
      <w:pPr>
        <w:snapToGrid w:val="0"/>
        <w:spacing w:line="240" w:lineRule="exact"/>
        <w:contextualSpacing/>
        <w:jc w:val="left"/>
        <w:rPr>
          <w:rFonts w:ascii="Arial" w:hAnsi="Arial" w:cs="Arial"/>
          <w:bCs/>
          <w:i/>
          <w:sz w:val="20"/>
        </w:rPr>
      </w:pPr>
      <w:r w:rsidRPr="00B119CF">
        <w:rPr>
          <w:rFonts w:ascii="Arial" w:hAnsi="Arial" w:cs="Arial"/>
          <w:bCs/>
          <w:i/>
          <w:sz w:val="20"/>
        </w:rPr>
        <w:t>(Note: Both Part A and Part B must be completed and submitted to the SFC at the time of application of the Mainland fund(s).)</w:t>
      </w:r>
    </w:p>
    <w:p w14:paraId="7D4EFA79" w14:textId="77777777" w:rsidR="00B11022" w:rsidRPr="00B119CF" w:rsidRDefault="00B11022" w:rsidP="00B11022">
      <w:pPr>
        <w:snapToGrid w:val="0"/>
        <w:spacing w:line="240" w:lineRule="exact"/>
        <w:contextualSpacing/>
        <w:jc w:val="left"/>
        <w:rPr>
          <w:rFonts w:ascii="Arial" w:hAnsi="Arial" w:cs="Arial"/>
          <w:bCs/>
          <w:szCs w:val="22"/>
        </w:rPr>
      </w:pPr>
    </w:p>
    <w:p w14:paraId="59EC0085" w14:textId="77777777" w:rsidR="00B11022" w:rsidRPr="00B119CF" w:rsidRDefault="00B11022" w:rsidP="00B11022">
      <w:pPr>
        <w:snapToGrid w:val="0"/>
        <w:spacing w:line="240" w:lineRule="exact"/>
        <w:contextualSpacing/>
        <w:jc w:val="left"/>
        <w:rPr>
          <w:rFonts w:ascii="Arial" w:hAnsi="Arial" w:cs="Arial"/>
          <w:b/>
          <w:sz w:val="20"/>
        </w:rPr>
      </w:pPr>
      <w:r w:rsidRPr="00B119CF">
        <w:rPr>
          <w:rFonts w:ascii="Arial" w:hAnsi="Arial" w:cs="Arial"/>
          <w:b/>
          <w:sz w:val="20"/>
        </w:rPr>
        <w:t>Part A – Acknowledgement from the management firm</w:t>
      </w:r>
    </w:p>
    <w:p w14:paraId="4DDCE53A" w14:textId="77777777" w:rsidR="00B11022" w:rsidRPr="00B119CF" w:rsidRDefault="00B11022" w:rsidP="00B11022">
      <w:pPr>
        <w:snapToGrid w:val="0"/>
        <w:spacing w:line="240" w:lineRule="exact"/>
        <w:contextualSpacing/>
        <w:jc w:val="left"/>
        <w:rPr>
          <w:rFonts w:ascii="Arial" w:hAnsi="Arial" w:cs="Arial"/>
          <w:bCs/>
          <w:sz w:val="20"/>
        </w:rPr>
      </w:pPr>
    </w:p>
    <w:p w14:paraId="2E52C607"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To: Securities and Futures Commission (the “SFC”)</w:t>
      </w:r>
    </w:p>
    <w:p w14:paraId="3883B9DC" w14:textId="77777777" w:rsidR="00B11022" w:rsidRPr="00B119CF" w:rsidRDefault="00B11022" w:rsidP="00B11022">
      <w:pPr>
        <w:snapToGrid w:val="0"/>
        <w:spacing w:line="240" w:lineRule="exact"/>
        <w:contextualSpacing/>
        <w:jc w:val="left"/>
        <w:rPr>
          <w:rFonts w:ascii="Arial" w:hAnsi="Arial" w:cs="Arial"/>
          <w:bCs/>
          <w:sz w:val="20"/>
          <w:u w:val="single"/>
        </w:rPr>
      </w:pPr>
    </w:p>
    <w:p w14:paraId="307DF30E"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 xml:space="preserve">Name </w:t>
      </w:r>
      <w:r w:rsidRPr="00B119CF">
        <w:rPr>
          <w:rFonts w:ascii="Arial" w:hAnsi="Arial" w:cs="Arial"/>
          <w:bCs/>
          <w:sz w:val="20"/>
          <w:szCs w:val="20"/>
        </w:rPr>
        <w:t>(or such other name as may be approved by the SFC)</w:t>
      </w:r>
      <w:r w:rsidRPr="00B119CF">
        <w:rPr>
          <w:rFonts w:ascii="Arial" w:hAnsi="Arial" w:cs="Arial"/>
          <w:b/>
          <w:bCs/>
          <w:sz w:val="20"/>
          <w:szCs w:val="20"/>
        </w:rPr>
        <w:t xml:space="preserve"> </w:t>
      </w:r>
      <w:r w:rsidRPr="00B119CF">
        <w:rPr>
          <w:rFonts w:ascii="Arial" w:hAnsi="Arial" w:cs="Arial"/>
          <w:bCs/>
          <w:sz w:val="20"/>
        </w:rPr>
        <w:t>of Mainland fund(s)</w:t>
      </w:r>
      <w:r w:rsidRPr="00B119CF">
        <w:rPr>
          <w:rStyle w:val="FootnoteReference"/>
          <w:rFonts w:ascii="Arial" w:hAnsi="Arial" w:cs="Arial"/>
          <w:bCs/>
          <w:sz w:val="20"/>
        </w:rPr>
        <w:footnoteReference w:id="23"/>
      </w:r>
      <w:r w:rsidRPr="00B119CF">
        <w:rPr>
          <w:rFonts w:ascii="Arial" w:hAnsi="Arial" w:cs="Arial"/>
          <w:bCs/>
          <w:sz w:val="20"/>
        </w:rPr>
        <w:t xml:space="preserve">:  </w:t>
      </w:r>
    </w:p>
    <w:p w14:paraId="6AE23A86"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u w:val="single"/>
        </w:rPr>
        <w:t>[</w:t>
      </w:r>
      <w:r w:rsidRPr="00B119CF">
        <w:rPr>
          <w:rFonts w:ascii="Arial" w:hAnsi="Arial" w:cs="Arial"/>
          <w:bCs/>
          <w:i/>
          <w:sz w:val="20"/>
        </w:rPr>
        <w:t>insert name of all Mainland fund(s) under application</w:t>
      </w:r>
      <w:r w:rsidRPr="00B119CF">
        <w:rPr>
          <w:rFonts w:ascii="Arial" w:hAnsi="Arial" w:cs="Arial"/>
          <w:bCs/>
          <w:sz w:val="20"/>
        </w:rPr>
        <w:t>]</w:t>
      </w:r>
    </w:p>
    <w:p w14:paraId="03EC09BD" w14:textId="77777777" w:rsidR="00B11022" w:rsidRPr="00B119CF" w:rsidRDefault="00B11022" w:rsidP="00B11022">
      <w:pPr>
        <w:snapToGrid w:val="0"/>
        <w:spacing w:line="240" w:lineRule="exact"/>
        <w:contextualSpacing/>
        <w:jc w:val="left"/>
        <w:rPr>
          <w:rFonts w:ascii="Arial" w:hAnsi="Arial" w:cs="Arial"/>
          <w:bCs/>
          <w:sz w:val="20"/>
          <w:u w:val="single"/>
        </w:rPr>
      </w:pPr>
    </w:p>
    <w:p w14:paraId="113E503C" w14:textId="77777777" w:rsidR="00B11022" w:rsidRPr="00B119CF" w:rsidRDefault="00B11022" w:rsidP="00B11022">
      <w:pPr>
        <w:snapToGrid w:val="0"/>
        <w:spacing w:line="240" w:lineRule="exact"/>
        <w:contextualSpacing/>
        <w:jc w:val="left"/>
        <w:rPr>
          <w:rFonts w:ascii="Arial" w:hAnsi="Arial" w:cs="Arial"/>
          <w:sz w:val="20"/>
        </w:rPr>
      </w:pPr>
      <w:r w:rsidRPr="00B119CF">
        <w:rPr>
          <w:rFonts w:ascii="Arial" w:hAnsi="Arial" w:cs="Arial"/>
          <w:sz w:val="20"/>
        </w:rPr>
        <w:t>(collectively, the “Mainland Funds” each, a “Mainland Fund”)</w:t>
      </w:r>
    </w:p>
    <w:p w14:paraId="1E98C698" w14:textId="77777777" w:rsidR="00B11022" w:rsidRPr="00B119CF" w:rsidRDefault="00B11022" w:rsidP="00B11022">
      <w:pPr>
        <w:snapToGrid w:val="0"/>
        <w:spacing w:line="240" w:lineRule="exact"/>
        <w:contextualSpacing/>
        <w:jc w:val="left"/>
        <w:rPr>
          <w:rFonts w:ascii="Arial" w:hAnsi="Arial" w:cs="Arial"/>
          <w:sz w:val="20"/>
        </w:rPr>
      </w:pPr>
    </w:p>
    <w:p w14:paraId="660782EB"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 xml:space="preserve">In connection with the application for authorization (“Authorization Application”) of the Mainland Fund(s) and the related Hong Kong offering document(s) (“Hong Kong Offering Document(s)”), we understand that under section 104(1) and section 105(1) of the Securities and Futures Ordinance (“SFO”), the SFC may, where it considers appropriate, authorize the Mainland Fund(s) and the issue of the Hong Kong Offering Document(s) respectively, subject to such conditions as the SFC considers appropriate.  </w:t>
      </w:r>
    </w:p>
    <w:p w14:paraId="49365912"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4503F05D"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We acknowledge that for the authorization (if granted by the SFC) of the Mainland Fund(s) and its/their Hong Kong Offering Document(s) (“Authorization”) to become effective, all relevant conditions (“Relevant Conditions”) imposed by the SFC as set out in the letter of authorization (“Authorization Letter”) are generally required to be fulfilled within 2 months from the date of the Authorization Letter (as may be extended by the SFC upon the submission of proper justifications by the applicant) (“Time Limit”).  A confirmation for fulfilment is required to be submitted to the SFC</w:t>
      </w:r>
      <w:r w:rsidRPr="00B119CF">
        <w:rPr>
          <w:rStyle w:val="FootnoteReference"/>
          <w:rFonts w:ascii="Arial" w:hAnsi="Arial" w:cs="Arial"/>
          <w:sz w:val="20"/>
        </w:rPr>
        <w:footnoteReference w:id="24"/>
      </w:r>
      <w:r w:rsidRPr="00B119CF">
        <w:rPr>
          <w:rFonts w:ascii="Arial" w:hAnsi="Arial" w:cs="Arial"/>
          <w:sz w:val="20"/>
        </w:rPr>
        <w:t xml:space="preserve"> within the Time Limit.  </w:t>
      </w:r>
    </w:p>
    <w:p w14:paraId="4328FE0C"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16A6D92B"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In this connection, we hereby authorize [</w:t>
      </w:r>
      <w:r w:rsidRPr="00B119CF">
        <w:rPr>
          <w:rFonts w:ascii="Arial" w:hAnsi="Arial" w:cs="Arial"/>
          <w:i/>
          <w:sz w:val="20"/>
        </w:rPr>
        <w:t>insert name of the approved person / nominated approved person</w:t>
      </w:r>
      <w:r w:rsidRPr="00B119CF">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19E6130D"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2A7597B1"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We further agree and undertake to procure the Approved Person or his/her successor to do all such other acts and execute such other documents to give effect to the Withdrawal Application as and when required by the SFC.</w:t>
      </w:r>
    </w:p>
    <w:p w14:paraId="7C491D17"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1BEDF99D" w14:textId="77777777" w:rsidR="00B11022" w:rsidRPr="00B119CF" w:rsidRDefault="00B11022" w:rsidP="00B11022">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B11022" w:rsidRPr="00B119CF" w14:paraId="301047D8" w14:textId="77777777" w:rsidTr="00AA45B3">
        <w:trPr>
          <w:trHeight w:val="211"/>
        </w:trPr>
        <w:tc>
          <w:tcPr>
            <w:tcW w:w="3870" w:type="dxa"/>
            <w:vAlign w:val="center"/>
          </w:tcPr>
          <w:p w14:paraId="138DB210" w14:textId="77777777" w:rsidR="00B11022" w:rsidRPr="00B119CF" w:rsidRDefault="00B11022" w:rsidP="00AA45B3">
            <w:pPr>
              <w:adjustRightInd w:val="0"/>
              <w:snapToGrid w:val="0"/>
              <w:spacing w:line="240" w:lineRule="exact"/>
              <w:ind w:left="-72"/>
              <w:contextualSpacing/>
              <w:jc w:val="left"/>
              <w:rPr>
                <w:rFonts w:ascii="Arial" w:hAnsi="Arial" w:cs="Arial"/>
                <w:bCs/>
                <w:sz w:val="20"/>
              </w:rPr>
            </w:pPr>
            <w:r w:rsidRPr="00B119CF">
              <w:rPr>
                <w:rFonts w:ascii="Arial" w:hAnsi="Arial" w:cs="Arial"/>
                <w:bCs/>
                <w:sz w:val="20"/>
              </w:rPr>
              <w:t>Signed for and on behalf of:</w:t>
            </w:r>
          </w:p>
        </w:tc>
        <w:tc>
          <w:tcPr>
            <w:tcW w:w="180" w:type="dxa"/>
          </w:tcPr>
          <w:p w14:paraId="3DF4C1DD"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284" w:type="dxa"/>
            <w:gridSpan w:val="2"/>
            <w:vAlign w:val="center"/>
          </w:tcPr>
          <w:p w14:paraId="71BE2202"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vAlign w:val="center"/>
          </w:tcPr>
          <w:p w14:paraId="262BA80E"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Pr>
          <w:p w14:paraId="73DAE857"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3A0B8723" w14:textId="77777777" w:rsidTr="00AA45B3">
        <w:trPr>
          <w:trHeight w:val="211"/>
        </w:trPr>
        <w:tc>
          <w:tcPr>
            <w:tcW w:w="4050" w:type="dxa"/>
            <w:gridSpan w:val="2"/>
            <w:vAlign w:val="center"/>
          </w:tcPr>
          <w:p w14:paraId="7BA0F538"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bCs/>
                <w:sz w:val="20"/>
              </w:rPr>
              <w:t>Name</w:t>
            </w:r>
            <w:r w:rsidRPr="00B119CF">
              <w:rPr>
                <w:rFonts w:ascii="Arial" w:hAnsi="Arial" w:cs="Arial"/>
                <w:sz w:val="20"/>
              </w:rPr>
              <w:t xml:space="preserve"> of the management firm </w:t>
            </w:r>
          </w:p>
        </w:tc>
        <w:tc>
          <w:tcPr>
            <w:tcW w:w="270" w:type="dxa"/>
          </w:tcPr>
          <w:p w14:paraId="68EC57AF"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4DECB59B"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0CFFDDC5"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4EEB759A" w14:textId="77777777" w:rsidR="00B11022" w:rsidRPr="00B119CF" w:rsidRDefault="00B11022" w:rsidP="00AA45B3">
            <w:pPr>
              <w:adjustRightInd w:val="0"/>
              <w:snapToGrid w:val="0"/>
              <w:spacing w:line="240" w:lineRule="exact"/>
              <w:ind w:right="990"/>
              <w:contextualSpacing/>
              <w:jc w:val="left"/>
              <w:rPr>
                <w:rFonts w:ascii="Arial" w:hAnsi="Arial" w:cs="Arial"/>
                <w:sz w:val="20"/>
              </w:rPr>
            </w:pPr>
          </w:p>
        </w:tc>
      </w:tr>
      <w:tr w:rsidR="00B11022" w:rsidRPr="00B119CF" w14:paraId="0AFF85F8" w14:textId="77777777" w:rsidTr="00AA45B3">
        <w:trPr>
          <w:trHeight w:val="16"/>
        </w:trPr>
        <w:tc>
          <w:tcPr>
            <w:tcW w:w="4050" w:type="dxa"/>
            <w:gridSpan w:val="2"/>
          </w:tcPr>
          <w:p w14:paraId="674C1CA9"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sz w:val="20"/>
              </w:rPr>
              <w:t xml:space="preserve">Name </w:t>
            </w:r>
            <w:r w:rsidRPr="00B119CF">
              <w:rPr>
                <w:rFonts w:ascii="Arial" w:hAnsi="Arial" w:cs="Arial"/>
                <w:bCs/>
                <w:sz w:val="20"/>
              </w:rPr>
              <w:t>of</w:t>
            </w:r>
            <w:r w:rsidRPr="00B119CF">
              <w:rPr>
                <w:rFonts w:ascii="Arial" w:hAnsi="Arial" w:cs="Arial"/>
                <w:sz w:val="20"/>
              </w:rPr>
              <w:t xml:space="preserve"> authorized signatory</w:t>
            </w:r>
          </w:p>
        </w:tc>
        <w:tc>
          <w:tcPr>
            <w:tcW w:w="270" w:type="dxa"/>
          </w:tcPr>
          <w:p w14:paraId="6DF45C27"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52803F6D"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D0E0ACC"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EC0F18D"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575F4D7B" w14:textId="77777777" w:rsidTr="00AA45B3">
        <w:trPr>
          <w:trHeight w:val="16"/>
        </w:trPr>
        <w:tc>
          <w:tcPr>
            <w:tcW w:w="4050" w:type="dxa"/>
            <w:gridSpan w:val="2"/>
          </w:tcPr>
          <w:p w14:paraId="07C3231C"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bCs/>
                <w:sz w:val="20"/>
              </w:rPr>
              <w:t>Signature</w:t>
            </w:r>
          </w:p>
        </w:tc>
        <w:tc>
          <w:tcPr>
            <w:tcW w:w="270" w:type="dxa"/>
          </w:tcPr>
          <w:p w14:paraId="64269C7F"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384E9E3C"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B19456E"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3895A70"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78A0BB1C" w14:textId="77777777" w:rsidTr="00AA45B3">
        <w:trPr>
          <w:trHeight w:val="16"/>
        </w:trPr>
        <w:tc>
          <w:tcPr>
            <w:tcW w:w="4050" w:type="dxa"/>
            <w:gridSpan w:val="2"/>
          </w:tcPr>
          <w:p w14:paraId="7E2C5CDE"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sz w:val="20"/>
              </w:rPr>
              <w:t>Title / Position</w:t>
            </w:r>
          </w:p>
        </w:tc>
        <w:tc>
          <w:tcPr>
            <w:tcW w:w="270" w:type="dxa"/>
          </w:tcPr>
          <w:p w14:paraId="06F3B427"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4E52E740"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D7E6D19"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62C32AB"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4635B25D" w14:textId="77777777" w:rsidTr="00AA45B3">
        <w:trPr>
          <w:trHeight w:val="16"/>
        </w:trPr>
        <w:tc>
          <w:tcPr>
            <w:tcW w:w="4050" w:type="dxa"/>
            <w:gridSpan w:val="2"/>
          </w:tcPr>
          <w:p w14:paraId="49371E14" w14:textId="77777777" w:rsidR="00B11022" w:rsidRPr="00B119CF" w:rsidRDefault="00B11022" w:rsidP="00AA45B3">
            <w:pPr>
              <w:adjustRightInd w:val="0"/>
              <w:snapToGrid w:val="0"/>
              <w:spacing w:line="240" w:lineRule="exact"/>
              <w:ind w:left="-72"/>
              <w:contextualSpacing/>
              <w:jc w:val="left"/>
              <w:rPr>
                <w:rFonts w:ascii="Arial" w:hAnsi="Arial" w:cs="Arial"/>
                <w:sz w:val="20"/>
              </w:rPr>
            </w:pPr>
            <w:r w:rsidRPr="00B119CF">
              <w:rPr>
                <w:rFonts w:ascii="Arial" w:hAnsi="Arial" w:cs="Arial"/>
                <w:sz w:val="20"/>
              </w:rPr>
              <w:t xml:space="preserve">Date (date / month / year)  </w:t>
            </w:r>
          </w:p>
        </w:tc>
        <w:tc>
          <w:tcPr>
            <w:tcW w:w="270" w:type="dxa"/>
          </w:tcPr>
          <w:p w14:paraId="6289B74F"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584A4DEE"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59C8372"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06B7A0A" w14:textId="77777777" w:rsidR="00B11022" w:rsidRPr="00B119CF" w:rsidRDefault="00B11022" w:rsidP="00AA45B3">
            <w:pPr>
              <w:adjustRightInd w:val="0"/>
              <w:snapToGrid w:val="0"/>
              <w:spacing w:line="240" w:lineRule="exact"/>
              <w:contextualSpacing/>
              <w:jc w:val="left"/>
              <w:rPr>
                <w:rFonts w:ascii="Arial" w:hAnsi="Arial" w:cs="Arial"/>
                <w:sz w:val="20"/>
              </w:rPr>
            </w:pPr>
          </w:p>
        </w:tc>
      </w:tr>
    </w:tbl>
    <w:p w14:paraId="150886BC" w14:textId="77777777" w:rsidR="00B11022" w:rsidRPr="00B119CF" w:rsidRDefault="00B11022" w:rsidP="00B11022">
      <w:pPr>
        <w:snapToGrid w:val="0"/>
        <w:spacing w:line="240" w:lineRule="exact"/>
        <w:contextualSpacing/>
        <w:jc w:val="left"/>
        <w:rPr>
          <w:rFonts w:ascii="Arial" w:hAnsi="Arial" w:cs="Arial"/>
          <w:b/>
          <w:szCs w:val="22"/>
        </w:rPr>
      </w:pPr>
      <w:r w:rsidRPr="00B119CF">
        <w:rPr>
          <w:rFonts w:ascii="Arial" w:hAnsi="Arial" w:cs="Arial"/>
          <w:b/>
          <w:szCs w:val="22"/>
        </w:rPr>
        <w:br w:type="page"/>
      </w:r>
    </w:p>
    <w:p w14:paraId="032591D3" w14:textId="77777777" w:rsidR="00B11022" w:rsidRPr="00B119CF" w:rsidRDefault="00B11022" w:rsidP="00B11022">
      <w:pPr>
        <w:snapToGrid w:val="0"/>
        <w:spacing w:line="240" w:lineRule="exact"/>
        <w:contextualSpacing/>
        <w:jc w:val="left"/>
        <w:rPr>
          <w:rFonts w:ascii="Arial" w:hAnsi="Arial" w:cs="Arial"/>
          <w:b/>
          <w:sz w:val="20"/>
        </w:rPr>
      </w:pPr>
      <w:r w:rsidRPr="00B119CF">
        <w:rPr>
          <w:rFonts w:ascii="Arial" w:hAnsi="Arial" w:cs="Arial"/>
          <w:b/>
          <w:sz w:val="20"/>
        </w:rPr>
        <w:t>Part B – Application for withdrawal of authorization (in the event of non-fulfilment of all conditions required for an authorization to become effective) by the approved person of the Mainland fund(s)</w:t>
      </w:r>
    </w:p>
    <w:p w14:paraId="5357EF9E" w14:textId="77777777" w:rsidR="00B11022" w:rsidRPr="00B119CF" w:rsidRDefault="00B11022" w:rsidP="00B11022">
      <w:pPr>
        <w:snapToGrid w:val="0"/>
        <w:spacing w:line="240" w:lineRule="exact"/>
        <w:contextualSpacing/>
        <w:jc w:val="left"/>
        <w:rPr>
          <w:rFonts w:ascii="Arial" w:hAnsi="Arial" w:cs="Arial"/>
          <w:bCs/>
          <w:szCs w:val="22"/>
        </w:rPr>
      </w:pPr>
    </w:p>
    <w:p w14:paraId="6F90616E"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To: Securities and Futures Commission (the “SFC”)</w:t>
      </w:r>
    </w:p>
    <w:p w14:paraId="10F6B26C" w14:textId="77777777" w:rsidR="00B11022" w:rsidRPr="00B119CF" w:rsidRDefault="00B11022" w:rsidP="00B11022">
      <w:pPr>
        <w:snapToGrid w:val="0"/>
        <w:spacing w:line="240" w:lineRule="exact"/>
        <w:contextualSpacing/>
        <w:jc w:val="left"/>
        <w:rPr>
          <w:rFonts w:ascii="Arial" w:hAnsi="Arial" w:cs="Arial"/>
          <w:bCs/>
          <w:sz w:val="20"/>
          <w:u w:val="single"/>
        </w:rPr>
      </w:pPr>
    </w:p>
    <w:p w14:paraId="63279DA4"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 xml:space="preserve">Name </w:t>
      </w:r>
      <w:r w:rsidRPr="00B119CF">
        <w:rPr>
          <w:rFonts w:ascii="Arial" w:hAnsi="Arial" w:cs="Arial"/>
          <w:bCs/>
          <w:sz w:val="20"/>
          <w:szCs w:val="20"/>
        </w:rPr>
        <w:t>(or such other name as may be approved by the SFC)</w:t>
      </w:r>
      <w:r w:rsidRPr="00B119CF">
        <w:rPr>
          <w:rFonts w:ascii="Arial" w:hAnsi="Arial" w:cs="Arial"/>
          <w:b/>
          <w:bCs/>
          <w:sz w:val="20"/>
          <w:szCs w:val="20"/>
        </w:rPr>
        <w:t xml:space="preserve"> </w:t>
      </w:r>
      <w:r w:rsidRPr="00B119CF">
        <w:rPr>
          <w:rFonts w:ascii="Arial" w:hAnsi="Arial" w:cs="Arial"/>
          <w:bCs/>
          <w:sz w:val="20"/>
        </w:rPr>
        <w:t>of Mainland fund(s)</w:t>
      </w:r>
      <w:r w:rsidRPr="00B119CF">
        <w:rPr>
          <w:rStyle w:val="FootnoteReference"/>
          <w:rFonts w:ascii="Arial" w:hAnsi="Arial" w:cs="Arial"/>
          <w:bCs/>
          <w:sz w:val="20"/>
        </w:rPr>
        <w:footnoteReference w:id="25"/>
      </w:r>
      <w:r w:rsidRPr="00B119CF">
        <w:rPr>
          <w:rFonts w:ascii="Arial" w:hAnsi="Arial" w:cs="Arial"/>
          <w:bCs/>
          <w:sz w:val="20"/>
        </w:rPr>
        <w:t xml:space="preserve">:  </w:t>
      </w:r>
    </w:p>
    <w:p w14:paraId="01D79691" w14:textId="77777777" w:rsidR="00B11022" w:rsidRPr="00B119CF" w:rsidRDefault="00B11022" w:rsidP="00B11022">
      <w:pPr>
        <w:snapToGrid w:val="0"/>
        <w:spacing w:line="240" w:lineRule="exact"/>
        <w:contextualSpacing/>
        <w:jc w:val="left"/>
        <w:rPr>
          <w:rFonts w:ascii="Arial" w:hAnsi="Arial" w:cs="Arial"/>
          <w:bCs/>
          <w:sz w:val="20"/>
        </w:rPr>
      </w:pPr>
      <w:r w:rsidRPr="00B119CF">
        <w:rPr>
          <w:rFonts w:ascii="Arial" w:hAnsi="Arial" w:cs="Arial"/>
          <w:bCs/>
          <w:sz w:val="20"/>
        </w:rPr>
        <w:t>[</w:t>
      </w:r>
      <w:r w:rsidRPr="00B119CF">
        <w:rPr>
          <w:rFonts w:ascii="Arial" w:hAnsi="Arial" w:cs="Arial"/>
          <w:bCs/>
          <w:i/>
          <w:sz w:val="20"/>
        </w:rPr>
        <w:t>insert name of all Mainland fund(s) under application</w:t>
      </w:r>
      <w:r w:rsidRPr="00B119CF">
        <w:rPr>
          <w:rFonts w:ascii="Arial" w:hAnsi="Arial" w:cs="Arial"/>
          <w:bCs/>
          <w:sz w:val="20"/>
        </w:rPr>
        <w:t>]</w:t>
      </w:r>
    </w:p>
    <w:p w14:paraId="46B7E110" w14:textId="77777777" w:rsidR="00B11022" w:rsidRPr="00B119CF" w:rsidRDefault="00B11022" w:rsidP="00B11022">
      <w:pPr>
        <w:snapToGrid w:val="0"/>
        <w:spacing w:line="240" w:lineRule="exact"/>
        <w:contextualSpacing/>
        <w:jc w:val="left"/>
        <w:rPr>
          <w:rFonts w:ascii="Arial" w:hAnsi="Arial" w:cs="Arial"/>
          <w:bCs/>
          <w:sz w:val="20"/>
          <w:u w:val="single"/>
        </w:rPr>
      </w:pPr>
    </w:p>
    <w:p w14:paraId="1741F8FC" w14:textId="77777777" w:rsidR="00B11022" w:rsidRPr="00B119CF" w:rsidRDefault="00B11022" w:rsidP="00B11022">
      <w:pPr>
        <w:snapToGrid w:val="0"/>
        <w:spacing w:line="240" w:lineRule="exact"/>
        <w:contextualSpacing/>
        <w:jc w:val="left"/>
        <w:rPr>
          <w:rFonts w:ascii="Arial" w:hAnsi="Arial" w:cs="Arial"/>
          <w:sz w:val="20"/>
        </w:rPr>
      </w:pPr>
      <w:r w:rsidRPr="00B119CF">
        <w:rPr>
          <w:rFonts w:ascii="Arial" w:hAnsi="Arial" w:cs="Arial"/>
          <w:sz w:val="20"/>
        </w:rPr>
        <w:t>(collectively, the “Mainland Funds” and each, a “Mainland Fund”)</w:t>
      </w:r>
    </w:p>
    <w:p w14:paraId="58F9A1AE" w14:textId="77777777" w:rsidR="00B11022" w:rsidRPr="00B119CF" w:rsidRDefault="00B11022" w:rsidP="00B11022">
      <w:pPr>
        <w:snapToGrid w:val="0"/>
        <w:spacing w:line="240" w:lineRule="exact"/>
        <w:contextualSpacing/>
        <w:jc w:val="left"/>
        <w:rPr>
          <w:rFonts w:ascii="Arial" w:hAnsi="Arial" w:cs="Arial"/>
          <w:sz w:val="20"/>
        </w:rPr>
      </w:pPr>
    </w:p>
    <w:p w14:paraId="7BBC6AA5"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I, [</w:t>
      </w:r>
      <w:r w:rsidRPr="00B119CF">
        <w:rPr>
          <w:rFonts w:ascii="Arial" w:hAnsi="Arial" w:cs="Arial"/>
          <w:i/>
          <w:sz w:val="20"/>
        </w:rPr>
        <w:t>insert name</w:t>
      </w:r>
      <w:r w:rsidRPr="00B119CF">
        <w:rPr>
          <w:rFonts w:ascii="Arial" w:hAnsi="Arial" w:cs="Arial"/>
          <w:sz w:val="20"/>
        </w:rPr>
        <w:t>], in my capacity as the approved person (upon approval by the SFC) (“Approved Person”) of the Mainland Fund(s) for the purpose of section 104(2) and section 105(2) of the Securities and Futures Ordinance (“SFO”), write to submit that this letter be served as an application for withdrawal of authorization (if granted by the SFC) of the Mainland Fund(s) and its/their Hong Kong offering document(s) pursuant to section 106(2) of the SFO (“Withdrawal Application”) upon occurrence of the events set out below.</w:t>
      </w:r>
    </w:p>
    <w:p w14:paraId="0654455D"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69F5B95B"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In respect to each Mainland Fund, this Withdrawal Application shall become effective in the event that: (i) authorization has been granted by the SFC under section 104(1) and section 105(1) of the SFO (“Authorization”); and (ii) if any of the conditions imposed by the SFC for the Authorization to become effective (“Relevant Conditions”) as stated in the letter of authorization letter issued by the SFC (“Authorization Letter”) has not been fulfilled and complied with within the prescribed time limit as stated in the Authorization Letter (as may be extended in writing by the SFC).</w:t>
      </w:r>
    </w:p>
    <w:p w14:paraId="12D4B738"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0585AD0C" w14:textId="77777777" w:rsidR="00B11022" w:rsidRPr="00B119CF" w:rsidRDefault="00B11022" w:rsidP="00B11022">
      <w:pPr>
        <w:pStyle w:val="Normal1"/>
        <w:snapToGrid w:val="0"/>
        <w:spacing w:after="0" w:line="240" w:lineRule="exact"/>
        <w:contextualSpacing/>
        <w:jc w:val="left"/>
        <w:rPr>
          <w:rFonts w:ascii="Arial" w:hAnsi="Arial" w:cs="Arial"/>
          <w:sz w:val="20"/>
        </w:rPr>
      </w:pPr>
      <w:r w:rsidRPr="00B119CF">
        <w:rPr>
          <w:rFonts w:ascii="Arial" w:hAnsi="Arial" w:cs="Arial"/>
          <w:sz w:val="20"/>
        </w:rPr>
        <w:t>The Withdrawal Application herein will cease to have any effect and be lapsed with regard to each Mainland Fund once the respective Authorization (if granted by the SFC) has become effective in accordance with terms as stipulated under the Authorization Letter.</w:t>
      </w:r>
    </w:p>
    <w:p w14:paraId="744C66B2" w14:textId="77777777" w:rsidR="00B11022" w:rsidRPr="00B119CF" w:rsidRDefault="00B11022" w:rsidP="00B11022">
      <w:pPr>
        <w:pStyle w:val="Normal1"/>
        <w:snapToGrid w:val="0"/>
        <w:spacing w:after="0" w:line="240" w:lineRule="exact"/>
        <w:contextualSpacing/>
        <w:jc w:val="left"/>
        <w:rPr>
          <w:rFonts w:ascii="Arial" w:hAnsi="Arial" w:cs="Arial"/>
          <w:sz w:val="20"/>
        </w:rPr>
      </w:pPr>
    </w:p>
    <w:p w14:paraId="320CA37D" w14:textId="77777777" w:rsidR="00B11022" w:rsidRPr="00B119CF" w:rsidRDefault="00B11022" w:rsidP="00B11022">
      <w:pPr>
        <w:pStyle w:val="Normal1"/>
        <w:snapToGrid w:val="0"/>
        <w:spacing w:after="0" w:line="240" w:lineRule="exact"/>
        <w:contextualSpacing/>
        <w:jc w:val="left"/>
        <w:rPr>
          <w:rFonts w:ascii="Arial" w:hAnsi="Arial" w:cs="Arial"/>
          <w:sz w:val="20"/>
        </w:rPr>
      </w:pPr>
    </w:p>
    <w:tbl>
      <w:tblPr>
        <w:tblW w:w="9450"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2866"/>
      </w:tblGrid>
      <w:tr w:rsidR="00B11022" w:rsidRPr="00B119CF" w14:paraId="5FA003C3" w14:textId="77777777" w:rsidTr="00AA45B3">
        <w:trPr>
          <w:trHeight w:val="211"/>
        </w:trPr>
        <w:tc>
          <w:tcPr>
            <w:tcW w:w="4050" w:type="dxa"/>
            <w:vAlign w:val="center"/>
          </w:tcPr>
          <w:p w14:paraId="29E8D0BF" w14:textId="77777777" w:rsidR="00B11022" w:rsidRPr="00B119CF" w:rsidRDefault="00B11022" w:rsidP="00AA45B3">
            <w:pPr>
              <w:adjustRightInd w:val="0"/>
              <w:snapToGrid w:val="0"/>
              <w:spacing w:line="240" w:lineRule="exact"/>
              <w:ind w:left="-54"/>
              <w:contextualSpacing/>
              <w:jc w:val="left"/>
              <w:rPr>
                <w:rFonts w:ascii="Arial" w:hAnsi="Arial" w:cs="Arial"/>
                <w:sz w:val="20"/>
              </w:rPr>
            </w:pPr>
            <w:r w:rsidRPr="00B119CF">
              <w:rPr>
                <w:rFonts w:ascii="Arial" w:hAnsi="Arial" w:cs="Arial"/>
                <w:sz w:val="20"/>
              </w:rPr>
              <w:t xml:space="preserve">Name of the approved person of the Mainland fund(s) </w:t>
            </w:r>
          </w:p>
        </w:tc>
        <w:tc>
          <w:tcPr>
            <w:tcW w:w="270" w:type="dxa"/>
          </w:tcPr>
          <w:p w14:paraId="639CFD29" w14:textId="77777777" w:rsidR="00B11022" w:rsidRPr="00B119CF" w:rsidRDefault="00B11022" w:rsidP="00AA45B3">
            <w:pPr>
              <w:adjustRightInd w:val="0"/>
              <w:snapToGrid w:val="0"/>
              <w:spacing w:line="240" w:lineRule="exact"/>
              <w:contextualSpacing/>
              <w:jc w:val="left"/>
              <w:rPr>
                <w:rFonts w:ascii="Arial" w:hAnsi="Arial" w:cs="Arial"/>
                <w:sz w:val="20"/>
              </w:rPr>
            </w:pPr>
          </w:p>
          <w:p w14:paraId="18A8FC91"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25EE0505"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37434917"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866" w:type="dxa"/>
            <w:tcBorders>
              <w:bottom w:val="single" w:sz="4" w:space="0" w:color="auto"/>
            </w:tcBorders>
          </w:tcPr>
          <w:p w14:paraId="2B57BAA5"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5B475286" w14:textId="77777777" w:rsidTr="00AA45B3">
        <w:trPr>
          <w:trHeight w:val="16"/>
        </w:trPr>
        <w:tc>
          <w:tcPr>
            <w:tcW w:w="4050" w:type="dxa"/>
          </w:tcPr>
          <w:p w14:paraId="18BD360B" w14:textId="77777777" w:rsidR="00B11022" w:rsidRPr="00B119CF" w:rsidRDefault="00B11022" w:rsidP="00AA45B3">
            <w:pPr>
              <w:adjustRightInd w:val="0"/>
              <w:snapToGrid w:val="0"/>
              <w:spacing w:line="240" w:lineRule="exact"/>
              <w:ind w:left="-54"/>
              <w:contextualSpacing/>
              <w:jc w:val="left"/>
              <w:rPr>
                <w:rFonts w:ascii="Arial" w:hAnsi="Arial" w:cs="Arial"/>
                <w:sz w:val="20"/>
              </w:rPr>
            </w:pPr>
            <w:r w:rsidRPr="00B119CF">
              <w:rPr>
                <w:rFonts w:ascii="Arial" w:hAnsi="Arial" w:cs="Arial"/>
                <w:sz w:val="20"/>
              </w:rPr>
              <w:t>Signature</w:t>
            </w:r>
          </w:p>
        </w:tc>
        <w:tc>
          <w:tcPr>
            <w:tcW w:w="270" w:type="dxa"/>
          </w:tcPr>
          <w:p w14:paraId="2DCF148C"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7C53FC72"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D08AD75"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10F327B7"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3F2939C6" w14:textId="77777777" w:rsidTr="00AA45B3">
        <w:trPr>
          <w:trHeight w:val="16"/>
        </w:trPr>
        <w:tc>
          <w:tcPr>
            <w:tcW w:w="4050" w:type="dxa"/>
          </w:tcPr>
          <w:p w14:paraId="5A35BD9D" w14:textId="77777777" w:rsidR="00B11022" w:rsidRPr="00B119CF" w:rsidRDefault="00B11022" w:rsidP="00AA45B3">
            <w:pPr>
              <w:adjustRightInd w:val="0"/>
              <w:snapToGrid w:val="0"/>
              <w:spacing w:line="240" w:lineRule="exact"/>
              <w:ind w:left="-54"/>
              <w:contextualSpacing/>
              <w:jc w:val="left"/>
              <w:rPr>
                <w:rFonts w:ascii="Arial" w:hAnsi="Arial" w:cs="Arial"/>
                <w:sz w:val="20"/>
              </w:rPr>
            </w:pPr>
            <w:r w:rsidRPr="00B119CF">
              <w:rPr>
                <w:rFonts w:ascii="Arial" w:hAnsi="Arial" w:cs="Arial"/>
                <w:sz w:val="20"/>
              </w:rPr>
              <w:t>Title / Position</w:t>
            </w:r>
          </w:p>
        </w:tc>
        <w:tc>
          <w:tcPr>
            <w:tcW w:w="270" w:type="dxa"/>
          </w:tcPr>
          <w:p w14:paraId="5AB80F31"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622BBEDD"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3460BFC"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7146AB5E" w14:textId="77777777" w:rsidR="00B11022" w:rsidRPr="00B119CF" w:rsidRDefault="00B11022" w:rsidP="00AA45B3">
            <w:pPr>
              <w:adjustRightInd w:val="0"/>
              <w:snapToGrid w:val="0"/>
              <w:spacing w:line="240" w:lineRule="exact"/>
              <w:contextualSpacing/>
              <w:jc w:val="left"/>
              <w:rPr>
                <w:rFonts w:ascii="Arial" w:hAnsi="Arial" w:cs="Arial"/>
                <w:sz w:val="20"/>
              </w:rPr>
            </w:pPr>
          </w:p>
        </w:tc>
      </w:tr>
      <w:tr w:rsidR="00B11022" w:rsidRPr="00B119CF" w14:paraId="30892CF6" w14:textId="77777777" w:rsidTr="00AA45B3">
        <w:trPr>
          <w:trHeight w:val="16"/>
        </w:trPr>
        <w:tc>
          <w:tcPr>
            <w:tcW w:w="4050" w:type="dxa"/>
          </w:tcPr>
          <w:p w14:paraId="2B9A27E3" w14:textId="77777777" w:rsidR="00B11022" w:rsidRPr="00B119CF" w:rsidRDefault="00B11022" w:rsidP="00AA45B3">
            <w:pPr>
              <w:adjustRightInd w:val="0"/>
              <w:snapToGrid w:val="0"/>
              <w:spacing w:line="240" w:lineRule="exact"/>
              <w:ind w:left="-54"/>
              <w:contextualSpacing/>
              <w:jc w:val="left"/>
              <w:rPr>
                <w:rFonts w:ascii="Arial" w:hAnsi="Arial" w:cs="Arial"/>
                <w:sz w:val="20"/>
              </w:rPr>
            </w:pPr>
            <w:r w:rsidRPr="00B119CF">
              <w:rPr>
                <w:rFonts w:ascii="Arial" w:hAnsi="Arial" w:cs="Arial"/>
                <w:sz w:val="20"/>
              </w:rPr>
              <w:t>Date (date / month/ year)</w:t>
            </w:r>
          </w:p>
        </w:tc>
        <w:tc>
          <w:tcPr>
            <w:tcW w:w="270" w:type="dxa"/>
          </w:tcPr>
          <w:p w14:paraId="53F909D4" w14:textId="77777777" w:rsidR="00B11022" w:rsidRPr="00B119CF" w:rsidRDefault="00B11022" w:rsidP="00AA45B3">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13FAE61B"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B5A565A" w14:textId="77777777" w:rsidR="00B11022" w:rsidRPr="00B119CF" w:rsidRDefault="00B11022" w:rsidP="00AA45B3">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73AF8B8A" w14:textId="77777777" w:rsidR="00B11022" w:rsidRPr="00B119CF" w:rsidRDefault="00B11022" w:rsidP="00AA45B3">
            <w:pPr>
              <w:adjustRightInd w:val="0"/>
              <w:snapToGrid w:val="0"/>
              <w:spacing w:line="240" w:lineRule="exact"/>
              <w:contextualSpacing/>
              <w:jc w:val="left"/>
              <w:rPr>
                <w:rFonts w:ascii="Arial" w:hAnsi="Arial" w:cs="Arial"/>
                <w:sz w:val="20"/>
              </w:rPr>
            </w:pPr>
          </w:p>
        </w:tc>
      </w:tr>
    </w:tbl>
    <w:p w14:paraId="198EAEB7" w14:textId="77777777" w:rsidR="00B11022" w:rsidRPr="00B119CF" w:rsidRDefault="00B11022" w:rsidP="00B11022">
      <w:pPr>
        <w:snapToGrid w:val="0"/>
        <w:jc w:val="left"/>
        <w:rPr>
          <w:rFonts w:ascii="Arial" w:hAnsi="Arial" w:cs="Arial"/>
          <w:sz w:val="20"/>
        </w:rPr>
      </w:pPr>
    </w:p>
    <w:p w14:paraId="11D151B0" w14:textId="77777777" w:rsidR="00B11022" w:rsidRPr="00B119CF" w:rsidRDefault="00B11022" w:rsidP="00B11022">
      <w:pPr>
        <w:snapToGrid w:val="0"/>
        <w:jc w:val="left"/>
        <w:rPr>
          <w:rFonts w:ascii="Arial" w:hAnsi="Arial" w:cs="Arial"/>
          <w:sz w:val="20"/>
        </w:rPr>
      </w:pPr>
    </w:p>
    <w:p w14:paraId="2637910D" w14:textId="77777777" w:rsidR="00B11022" w:rsidRPr="00B119CF" w:rsidRDefault="00B11022" w:rsidP="00B11022">
      <w:pPr>
        <w:snapToGrid w:val="0"/>
        <w:jc w:val="left"/>
        <w:rPr>
          <w:rFonts w:ascii="Arial" w:hAnsi="Arial" w:cs="Arial"/>
          <w:sz w:val="20"/>
        </w:rPr>
      </w:pPr>
    </w:p>
    <w:p w14:paraId="26E687C0" w14:textId="536EA7E0" w:rsidR="00422E03" w:rsidRPr="00B119CF" w:rsidRDefault="00B11022" w:rsidP="00422E03">
      <w:pPr>
        <w:pStyle w:val="NumberHeading"/>
        <w:adjustRightInd w:val="0"/>
        <w:snapToGrid w:val="0"/>
        <w:contextualSpacing/>
        <w:jc w:val="left"/>
        <w:rPr>
          <w:rFonts w:ascii="Arial" w:hAnsi="Arial" w:cs="Arial"/>
          <w:sz w:val="24"/>
          <w:u w:val="single"/>
        </w:rPr>
      </w:pPr>
      <w:r w:rsidRPr="00B119CF">
        <w:rPr>
          <w:rFonts w:ascii="Arial" w:hAnsi="Arial" w:cs="Arial"/>
          <w:b w:val="0"/>
          <w:kern w:val="2"/>
          <w:sz w:val="28"/>
          <w:szCs w:val="28"/>
          <w:lang w:val="en-US"/>
        </w:rPr>
        <w:br w:type="page"/>
      </w:r>
      <w:r w:rsidR="00422E03" w:rsidRPr="00B119CF">
        <w:rPr>
          <w:rFonts w:ascii="Arial" w:hAnsi="Arial" w:cs="Arial"/>
          <w:sz w:val="24"/>
          <w:u w:val="single"/>
        </w:rPr>
        <w:t>ANNEX D2:</w:t>
      </w:r>
      <w:r w:rsidR="00422E03" w:rsidRPr="00B119CF">
        <w:rPr>
          <w:rFonts w:ascii="Arial" w:hAnsi="Arial" w:cs="Arial"/>
          <w:sz w:val="24"/>
          <w:u w:val="single"/>
        </w:rPr>
        <w:tab/>
        <w:t>Letters from the management firm and the approved person regarding non-fulfilment of authorization condition(s)</w:t>
      </w:r>
    </w:p>
    <w:p w14:paraId="74F29BE6" w14:textId="77777777" w:rsidR="00422E03" w:rsidRPr="00B119CF" w:rsidRDefault="00422E03" w:rsidP="00422E03">
      <w:pPr>
        <w:snapToGrid w:val="0"/>
        <w:spacing w:line="240" w:lineRule="exact"/>
        <w:contextualSpacing/>
        <w:jc w:val="left"/>
        <w:rPr>
          <w:rFonts w:ascii="Arial" w:hAnsi="Arial" w:cs="Arial"/>
          <w:bCs/>
          <w:i/>
          <w:sz w:val="20"/>
        </w:rPr>
      </w:pPr>
    </w:p>
    <w:p w14:paraId="1A53CDE1" w14:textId="77777777" w:rsidR="00422E03" w:rsidRPr="00B119CF" w:rsidRDefault="00422E03" w:rsidP="00422E03">
      <w:pPr>
        <w:snapToGrid w:val="0"/>
        <w:spacing w:line="240" w:lineRule="exact"/>
        <w:contextualSpacing/>
        <w:jc w:val="left"/>
        <w:rPr>
          <w:rFonts w:ascii="Arial" w:hAnsi="Arial" w:cs="Arial"/>
          <w:bCs/>
          <w:i/>
          <w:sz w:val="20"/>
        </w:rPr>
      </w:pPr>
      <w:r w:rsidRPr="00B119CF">
        <w:rPr>
          <w:rFonts w:ascii="Arial" w:hAnsi="Arial" w:cs="Arial"/>
          <w:bCs/>
          <w:i/>
          <w:sz w:val="20"/>
        </w:rPr>
        <w:t>(Note: Both Part A and Part B must be completed and submitted to the SFC at the time of application of the Mainland fund(s).)</w:t>
      </w:r>
    </w:p>
    <w:p w14:paraId="1C0DE604" w14:textId="77777777" w:rsidR="00422E03" w:rsidRPr="00B119CF" w:rsidRDefault="00422E03" w:rsidP="00422E03">
      <w:pPr>
        <w:snapToGrid w:val="0"/>
        <w:spacing w:line="240" w:lineRule="exact"/>
        <w:contextualSpacing/>
        <w:jc w:val="left"/>
        <w:rPr>
          <w:rFonts w:ascii="Arial" w:hAnsi="Arial" w:cs="Arial"/>
          <w:bCs/>
          <w:szCs w:val="22"/>
        </w:rPr>
      </w:pPr>
    </w:p>
    <w:p w14:paraId="5C3DE08C" w14:textId="77777777" w:rsidR="00422E03" w:rsidRPr="00B119CF" w:rsidRDefault="00422E03" w:rsidP="00422E03">
      <w:pPr>
        <w:snapToGrid w:val="0"/>
        <w:spacing w:line="240" w:lineRule="exact"/>
        <w:contextualSpacing/>
        <w:jc w:val="left"/>
        <w:rPr>
          <w:rFonts w:ascii="Arial" w:hAnsi="Arial" w:cs="Arial"/>
          <w:b/>
          <w:sz w:val="20"/>
        </w:rPr>
      </w:pPr>
      <w:r w:rsidRPr="00B119CF">
        <w:rPr>
          <w:rFonts w:ascii="Arial" w:hAnsi="Arial" w:cs="Arial"/>
          <w:b/>
          <w:sz w:val="20"/>
        </w:rPr>
        <w:t>Part A – Acknowledgement from the management firm</w:t>
      </w:r>
    </w:p>
    <w:p w14:paraId="4CDC446F" w14:textId="77777777" w:rsidR="00422E03" w:rsidRPr="00B119CF" w:rsidRDefault="00422E03" w:rsidP="00422E03">
      <w:pPr>
        <w:snapToGrid w:val="0"/>
        <w:spacing w:line="240" w:lineRule="exact"/>
        <w:contextualSpacing/>
        <w:jc w:val="left"/>
        <w:rPr>
          <w:rFonts w:ascii="Arial" w:hAnsi="Arial" w:cs="Arial"/>
          <w:bCs/>
          <w:sz w:val="20"/>
        </w:rPr>
      </w:pPr>
    </w:p>
    <w:p w14:paraId="393A2D8B"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To: Securities and Futures Commission (the “SFC”)</w:t>
      </w:r>
    </w:p>
    <w:p w14:paraId="07F1F176" w14:textId="77777777" w:rsidR="00422E03" w:rsidRPr="00B119CF" w:rsidRDefault="00422E03" w:rsidP="00422E03">
      <w:pPr>
        <w:snapToGrid w:val="0"/>
        <w:spacing w:line="240" w:lineRule="exact"/>
        <w:contextualSpacing/>
        <w:jc w:val="left"/>
        <w:rPr>
          <w:rFonts w:ascii="Arial" w:hAnsi="Arial" w:cs="Arial"/>
          <w:bCs/>
          <w:sz w:val="20"/>
          <w:u w:val="single"/>
        </w:rPr>
      </w:pPr>
    </w:p>
    <w:p w14:paraId="67C8E5AD" w14:textId="0713118C"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 xml:space="preserve">Name </w:t>
      </w:r>
      <w:r w:rsidRPr="00B119CF">
        <w:rPr>
          <w:rFonts w:ascii="Arial" w:hAnsi="Arial" w:cs="Arial"/>
          <w:bCs/>
          <w:sz w:val="20"/>
          <w:szCs w:val="20"/>
        </w:rPr>
        <w:t>(or such other name as may be approved by the SFC)</w:t>
      </w:r>
      <w:r w:rsidRPr="00B119CF">
        <w:rPr>
          <w:rFonts w:ascii="Arial" w:hAnsi="Arial" w:cs="Arial"/>
          <w:b/>
          <w:bCs/>
          <w:sz w:val="20"/>
          <w:szCs w:val="20"/>
        </w:rPr>
        <w:t xml:space="preserve"> </w:t>
      </w:r>
      <w:r w:rsidRPr="00B119CF">
        <w:rPr>
          <w:rFonts w:ascii="Arial" w:hAnsi="Arial" w:cs="Arial"/>
          <w:bCs/>
          <w:sz w:val="20"/>
        </w:rPr>
        <w:t>of Mainland fund(s)</w:t>
      </w:r>
      <w:r w:rsidRPr="00B119CF">
        <w:rPr>
          <w:rStyle w:val="FootnoteReference"/>
          <w:rFonts w:ascii="Arial" w:hAnsi="Arial" w:cs="Arial"/>
          <w:bCs/>
          <w:sz w:val="20"/>
        </w:rPr>
        <w:footnoteReference w:id="26"/>
      </w:r>
      <w:r w:rsidRPr="00B119CF">
        <w:rPr>
          <w:rFonts w:ascii="Arial" w:hAnsi="Arial" w:cs="Arial"/>
          <w:bCs/>
          <w:sz w:val="20"/>
        </w:rPr>
        <w:t xml:space="preserve">:  </w:t>
      </w:r>
    </w:p>
    <w:p w14:paraId="21200553"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u w:val="single"/>
        </w:rPr>
        <w:t>[</w:t>
      </w:r>
      <w:r w:rsidRPr="00B119CF">
        <w:rPr>
          <w:rFonts w:ascii="Arial" w:hAnsi="Arial" w:cs="Arial"/>
          <w:bCs/>
          <w:i/>
          <w:sz w:val="20"/>
        </w:rPr>
        <w:t>insert name of all Mainland fund(s) under application</w:t>
      </w:r>
      <w:r w:rsidRPr="00B119CF">
        <w:rPr>
          <w:rFonts w:ascii="Arial" w:hAnsi="Arial" w:cs="Arial"/>
          <w:bCs/>
          <w:sz w:val="20"/>
        </w:rPr>
        <w:t>]</w:t>
      </w:r>
    </w:p>
    <w:p w14:paraId="64791512" w14:textId="77777777" w:rsidR="00422E03" w:rsidRPr="00B119CF" w:rsidRDefault="00422E03" w:rsidP="00422E03">
      <w:pPr>
        <w:snapToGrid w:val="0"/>
        <w:spacing w:line="240" w:lineRule="exact"/>
        <w:contextualSpacing/>
        <w:jc w:val="left"/>
        <w:rPr>
          <w:rFonts w:ascii="Arial" w:hAnsi="Arial" w:cs="Arial"/>
          <w:bCs/>
          <w:sz w:val="20"/>
          <w:u w:val="single"/>
        </w:rPr>
      </w:pPr>
    </w:p>
    <w:p w14:paraId="142A3E2A" w14:textId="77777777" w:rsidR="00422E03" w:rsidRPr="00B119CF" w:rsidRDefault="00422E03" w:rsidP="00422E03">
      <w:pPr>
        <w:snapToGrid w:val="0"/>
        <w:spacing w:line="240" w:lineRule="exact"/>
        <w:contextualSpacing/>
        <w:jc w:val="left"/>
        <w:rPr>
          <w:rFonts w:ascii="Arial" w:hAnsi="Arial" w:cs="Arial"/>
          <w:sz w:val="20"/>
        </w:rPr>
      </w:pPr>
      <w:r w:rsidRPr="00B119CF">
        <w:rPr>
          <w:rFonts w:ascii="Arial" w:hAnsi="Arial" w:cs="Arial"/>
          <w:sz w:val="20"/>
        </w:rPr>
        <w:t>(collectively, the “Mainland Funds” each, a “Mainland Fund”)</w:t>
      </w:r>
    </w:p>
    <w:p w14:paraId="339F96F1" w14:textId="77777777" w:rsidR="00422E03" w:rsidRPr="00B119CF" w:rsidRDefault="00422E03" w:rsidP="00422E03">
      <w:pPr>
        <w:snapToGrid w:val="0"/>
        <w:spacing w:line="240" w:lineRule="exact"/>
        <w:contextualSpacing/>
        <w:jc w:val="left"/>
        <w:rPr>
          <w:rFonts w:ascii="Arial" w:hAnsi="Arial" w:cs="Arial"/>
          <w:sz w:val="20"/>
        </w:rPr>
      </w:pPr>
    </w:p>
    <w:p w14:paraId="0C6E728C"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 xml:space="preserve">In connection with the application for authorization (“Authorization Application”) of the Mainland Fund(s), we understand that under section 104(1) of the Securities and Futures Ordinance (“SFO”), the SFC may, where it considers appropriate, authorize the Mainland Fund(s), subject to such conditions as the SFC considers appropriate.  </w:t>
      </w:r>
    </w:p>
    <w:p w14:paraId="042D13EB"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5061D48B"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We acknowledge that for the authorization (if granted by the SFC) of the Mainland Fund(s) (“Authorization”) to become effective, all relevant conditions (“Relevant Conditions”) imposed by the SFC as set out in the letter of authorization (“Authorization Letter”) are generally required to be fulfilled within 2 months from the date of the Authorization Letter (as may be extended by the SFC upon the submission of proper justifications by the applicant) (“Time Limit”).  A confirmation for fulfilment is required to be submitted to the SFC</w:t>
      </w:r>
      <w:r w:rsidRPr="00B119CF">
        <w:rPr>
          <w:rStyle w:val="FootnoteReference"/>
          <w:rFonts w:ascii="Arial" w:hAnsi="Arial" w:cs="Arial"/>
          <w:sz w:val="20"/>
        </w:rPr>
        <w:footnoteReference w:id="27"/>
      </w:r>
      <w:r w:rsidRPr="00B119CF">
        <w:rPr>
          <w:rFonts w:ascii="Arial" w:hAnsi="Arial" w:cs="Arial"/>
          <w:sz w:val="20"/>
        </w:rPr>
        <w:t xml:space="preserve"> within the Time Limit.  </w:t>
      </w:r>
    </w:p>
    <w:p w14:paraId="5423BED9"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7A5D6950"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In this connection, we hereby authorize [</w:t>
      </w:r>
      <w:r w:rsidRPr="00B119CF">
        <w:rPr>
          <w:rFonts w:ascii="Arial" w:hAnsi="Arial" w:cs="Arial"/>
          <w:i/>
          <w:sz w:val="20"/>
        </w:rPr>
        <w:t>insert name of the approved person / nominated approved person</w:t>
      </w:r>
      <w:r w:rsidRPr="00B119CF">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6C9E2423"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09DD3925"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We further agree and undertake to procure the Approved Person or his/her successor to do all such other acts and execute such other documents to give effect to the Withdrawal Application as and when required by the SFC.</w:t>
      </w:r>
    </w:p>
    <w:p w14:paraId="06E5FF9C"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408BBBDE" w14:textId="77777777" w:rsidR="00422E03" w:rsidRPr="00B119CF" w:rsidRDefault="00422E03" w:rsidP="00422E03">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422E03" w:rsidRPr="00B119CF" w14:paraId="372014B0" w14:textId="77777777" w:rsidTr="00336A62">
        <w:trPr>
          <w:trHeight w:val="211"/>
        </w:trPr>
        <w:tc>
          <w:tcPr>
            <w:tcW w:w="3870" w:type="dxa"/>
            <w:vAlign w:val="center"/>
          </w:tcPr>
          <w:p w14:paraId="4BB31654" w14:textId="77777777" w:rsidR="00422E03" w:rsidRPr="00B119CF" w:rsidRDefault="00422E03" w:rsidP="00336A62">
            <w:pPr>
              <w:adjustRightInd w:val="0"/>
              <w:snapToGrid w:val="0"/>
              <w:spacing w:line="240" w:lineRule="exact"/>
              <w:ind w:left="-72"/>
              <w:contextualSpacing/>
              <w:jc w:val="left"/>
              <w:rPr>
                <w:rFonts w:ascii="Arial" w:hAnsi="Arial" w:cs="Arial"/>
                <w:bCs/>
                <w:sz w:val="20"/>
              </w:rPr>
            </w:pPr>
            <w:r w:rsidRPr="00B119CF">
              <w:rPr>
                <w:rFonts w:ascii="Arial" w:hAnsi="Arial" w:cs="Arial"/>
                <w:bCs/>
                <w:sz w:val="20"/>
              </w:rPr>
              <w:t>Signed for and on behalf of:</w:t>
            </w:r>
          </w:p>
        </w:tc>
        <w:tc>
          <w:tcPr>
            <w:tcW w:w="180" w:type="dxa"/>
          </w:tcPr>
          <w:p w14:paraId="306C76D3"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284" w:type="dxa"/>
            <w:gridSpan w:val="2"/>
            <w:vAlign w:val="center"/>
          </w:tcPr>
          <w:p w14:paraId="4C173C1E"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vAlign w:val="center"/>
          </w:tcPr>
          <w:p w14:paraId="326A1EF8"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Pr>
          <w:p w14:paraId="2C32E24B"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068F38DC" w14:textId="77777777" w:rsidTr="00336A62">
        <w:trPr>
          <w:trHeight w:val="211"/>
        </w:trPr>
        <w:tc>
          <w:tcPr>
            <w:tcW w:w="4050" w:type="dxa"/>
            <w:gridSpan w:val="2"/>
            <w:vAlign w:val="center"/>
          </w:tcPr>
          <w:p w14:paraId="64C67BAD"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bCs/>
                <w:sz w:val="20"/>
              </w:rPr>
              <w:t>Name</w:t>
            </w:r>
            <w:r w:rsidRPr="00B119CF">
              <w:rPr>
                <w:rFonts w:ascii="Arial" w:hAnsi="Arial" w:cs="Arial"/>
                <w:sz w:val="20"/>
              </w:rPr>
              <w:t xml:space="preserve"> of the management firm </w:t>
            </w:r>
          </w:p>
        </w:tc>
        <w:tc>
          <w:tcPr>
            <w:tcW w:w="270" w:type="dxa"/>
          </w:tcPr>
          <w:p w14:paraId="2D839096"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2B4EA42F"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02FD62D0"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4DC480D5" w14:textId="77777777" w:rsidR="00422E03" w:rsidRPr="00B119CF" w:rsidRDefault="00422E03" w:rsidP="00336A62">
            <w:pPr>
              <w:adjustRightInd w:val="0"/>
              <w:snapToGrid w:val="0"/>
              <w:spacing w:line="240" w:lineRule="exact"/>
              <w:ind w:right="990"/>
              <w:contextualSpacing/>
              <w:jc w:val="left"/>
              <w:rPr>
                <w:rFonts w:ascii="Arial" w:hAnsi="Arial" w:cs="Arial"/>
                <w:sz w:val="20"/>
              </w:rPr>
            </w:pPr>
          </w:p>
        </w:tc>
      </w:tr>
      <w:tr w:rsidR="00422E03" w:rsidRPr="00B119CF" w14:paraId="28F5814A" w14:textId="77777777" w:rsidTr="00336A62">
        <w:trPr>
          <w:trHeight w:val="16"/>
        </w:trPr>
        <w:tc>
          <w:tcPr>
            <w:tcW w:w="4050" w:type="dxa"/>
            <w:gridSpan w:val="2"/>
          </w:tcPr>
          <w:p w14:paraId="3F85135C"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sz w:val="20"/>
              </w:rPr>
              <w:t xml:space="preserve">Name </w:t>
            </w:r>
            <w:r w:rsidRPr="00B119CF">
              <w:rPr>
                <w:rFonts w:ascii="Arial" w:hAnsi="Arial" w:cs="Arial"/>
                <w:bCs/>
                <w:sz w:val="20"/>
              </w:rPr>
              <w:t>of</w:t>
            </w:r>
            <w:r w:rsidRPr="00B119CF">
              <w:rPr>
                <w:rFonts w:ascii="Arial" w:hAnsi="Arial" w:cs="Arial"/>
                <w:sz w:val="20"/>
              </w:rPr>
              <w:t xml:space="preserve"> authorized signatory</w:t>
            </w:r>
          </w:p>
        </w:tc>
        <w:tc>
          <w:tcPr>
            <w:tcW w:w="270" w:type="dxa"/>
          </w:tcPr>
          <w:p w14:paraId="6F44762D"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3076A0AC"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1FEB7EE"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3E3104F"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36104736" w14:textId="77777777" w:rsidTr="00336A62">
        <w:trPr>
          <w:trHeight w:val="16"/>
        </w:trPr>
        <w:tc>
          <w:tcPr>
            <w:tcW w:w="4050" w:type="dxa"/>
            <w:gridSpan w:val="2"/>
          </w:tcPr>
          <w:p w14:paraId="6D6DBE82"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bCs/>
                <w:sz w:val="20"/>
              </w:rPr>
              <w:t>Signature</w:t>
            </w:r>
          </w:p>
        </w:tc>
        <w:tc>
          <w:tcPr>
            <w:tcW w:w="270" w:type="dxa"/>
          </w:tcPr>
          <w:p w14:paraId="26327E22"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7A1DB065"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0050EEC"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D1A53DE"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5EF40EE5" w14:textId="77777777" w:rsidTr="00336A62">
        <w:trPr>
          <w:trHeight w:val="16"/>
        </w:trPr>
        <w:tc>
          <w:tcPr>
            <w:tcW w:w="4050" w:type="dxa"/>
            <w:gridSpan w:val="2"/>
          </w:tcPr>
          <w:p w14:paraId="2988BB1C"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sz w:val="20"/>
              </w:rPr>
              <w:t>Title / Position</w:t>
            </w:r>
          </w:p>
        </w:tc>
        <w:tc>
          <w:tcPr>
            <w:tcW w:w="270" w:type="dxa"/>
          </w:tcPr>
          <w:p w14:paraId="7D7EE880"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08AA73B5"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E25AE50"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69CF872"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52961D59" w14:textId="77777777" w:rsidTr="00336A62">
        <w:trPr>
          <w:trHeight w:val="16"/>
        </w:trPr>
        <w:tc>
          <w:tcPr>
            <w:tcW w:w="4050" w:type="dxa"/>
            <w:gridSpan w:val="2"/>
          </w:tcPr>
          <w:p w14:paraId="53EC4D18" w14:textId="77777777" w:rsidR="00422E03" w:rsidRPr="00B119CF" w:rsidRDefault="00422E03" w:rsidP="00336A62">
            <w:pPr>
              <w:adjustRightInd w:val="0"/>
              <w:snapToGrid w:val="0"/>
              <w:spacing w:line="240" w:lineRule="exact"/>
              <w:ind w:left="-72"/>
              <w:contextualSpacing/>
              <w:jc w:val="left"/>
              <w:rPr>
                <w:rFonts w:ascii="Arial" w:hAnsi="Arial" w:cs="Arial"/>
                <w:sz w:val="20"/>
              </w:rPr>
            </w:pPr>
            <w:r w:rsidRPr="00B119CF">
              <w:rPr>
                <w:rFonts w:ascii="Arial" w:hAnsi="Arial" w:cs="Arial"/>
                <w:sz w:val="20"/>
              </w:rPr>
              <w:t xml:space="preserve">Date (date / month / year)  </w:t>
            </w:r>
          </w:p>
        </w:tc>
        <w:tc>
          <w:tcPr>
            <w:tcW w:w="270" w:type="dxa"/>
          </w:tcPr>
          <w:p w14:paraId="2B566CC2"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2D971C8E"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92F3168"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28710A3" w14:textId="77777777" w:rsidR="00422E03" w:rsidRPr="00B119CF" w:rsidRDefault="00422E03" w:rsidP="00336A62">
            <w:pPr>
              <w:adjustRightInd w:val="0"/>
              <w:snapToGrid w:val="0"/>
              <w:spacing w:line="240" w:lineRule="exact"/>
              <w:contextualSpacing/>
              <w:jc w:val="left"/>
              <w:rPr>
                <w:rFonts w:ascii="Arial" w:hAnsi="Arial" w:cs="Arial"/>
                <w:sz w:val="20"/>
              </w:rPr>
            </w:pPr>
          </w:p>
        </w:tc>
      </w:tr>
    </w:tbl>
    <w:p w14:paraId="63F0BAE4" w14:textId="0D08C09F" w:rsidR="00422E03" w:rsidRPr="00B119CF" w:rsidRDefault="00422E03" w:rsidP="00422E03">
      <w:pPr>
        <w:snapToGrid w:val="0"/>
        <w:spacing w:line="240" w:lineRule="exact"/>
        <w:contextualSpacing/>
        <w:jc w:val="left"/>
        <w:rPr>
          <w:rFonts w:ascii="Arial" w:hAnsi="Arial" w:cs="Arial"/>
          <w:b/>
          <w:szCs w:val="22"/>
        </w:rPr>
      </w:pPr>
      <w:r w:rsidRPr="00B119CF">
        <w:rPr>
          <w:rFonts w:ascii="Arial" w:hAnsi="Arial" w:cs="Arial"/>
          <w:b/>
          <w:szCs w:val="22"/>
        </w:rPr>
        <w:br w:type="page"/>
      </w:r>
    </w:p>
    <w:p w14:paraId="253EBBAF" w14:textId="77777777" w:rsidR="00422E03" w:rsidRPr="00B119CF" w:rsidRDefault="00422E03" w:rsidP="00422E03">
      <w:pPr>
        <w:snapToGrid w:val="0"/>
        <w:spacing w:line="240" w:lineRule="exact"/>
        <w:contextualSpacing/>
        <w:jc w:val="left"/>
        <w:rPr>
          <w:rFonts w:ascii="Arial" w:hAnsi="Arial" w:cs="Arial"/>
          <w:b/>
          <w:sz w:val="20"/>
        </w:rPr>
      </w:pPr>
      <w:r w:rsidRPr="00B119CF">
        <w:rPr>
          <w:rFonts w:ascii="Arial" w:hAnsi="Arial" w:cs="Arial"/>
          <w:b/>
          <w:sz w:val="20"/>
        </w:rPr>
        <w:t>Part B – Application for withdrawal of authorization (in the event of non-fulfilment of all conditions required for an authorization to become effective) by the approved person of the Mainland fund(s)</w:t>
      </w:r>
    </w:p>
    <w:p w14:paraId="72B2EFE7" w14:textId="77777777" w:rsidR="00422E03" w:rsidRPr="00B119CF" w:rsidRDefault="00422E03" w:rsidP="00422E03">
      <w:pPr>
        <w:snapToGrid w:val="0"/>
        <w:spacing w:line="240" w:lineRule="exact"/>
        <w:contextualSpacing/>
        <w:jc w:val="left"/>
        <w:rPr>
          <w:rFonts w:ascii="Arial" w:hAnsi="Arial" w:cs="Arial"/>
          <w:bCs/>
          <w:szCs w:val="22"/>
        </w:rPr>
      </w:pPr>
    </w:p>
    <w:p w14:paraId="55AA6E1F"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To: Securities and Futures Commission (the “SFC”)</w:t>
      </w:r>
    </w:p>
    <w:p w14:paraId="064F892F" w14:textId="77777777" w:rsidR="00422E03" w:rsidRPr="00B119CF" w:rsidRDefault="00422E03" w:rsidP="00422E03">
      <w:pPr>
        <w:snapToGrid w:val="0"/>
        <w:spacing w:line="240" w:lineRule="exact"/>
        <w:contextualSpacing/>
        <w:jc w:val="left"/>
        <w:rPr>
          <w:rFonts w:ascii="Arial" w:hAnsi="Arial" w:cs="Arial"/>
          <w:bCs/>
          <w:sz w:val="20"/>
          <w:u w:val="single"/>
        </w:rPr>
      </w:pPr>
    </w:p>
    <w:p w14:paraId="344E9575"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 xml:space="preserve">Name </w:t>
      </w:r>
      <w:r w:rsidRPr="00B119CF">
        <w:rPr>
          <w:rFonts w:ascii="Arial" w:hAnsi="Arial" w:cs="Arial"/>
          <w:bCs/>
          <w:sz w:val="20"/>
          <w:szCs w:val="20"/>
        </w:rPr>
        <w:t>(or such other name as may be approved by the SFC)</w:t>
      </w:r>
      <w:r w:rsidRPr="00B119CF">
        <w:rPr>
          <w:rFonts w:ascii="Arial" w:hAnsi="Arial" w:cs="Arial"/>
          <w:b/>
          <w:bCs/>
          <w:sz w:val="20"/>
          <w:szCs w:val="20"/>
        </w:rPr>
        <w:t xml:space="preserve"> </w:t>
      </w:r>
      <w:r w:rsidRPr="00B119CF">
        <w:rPr>
          <w:rFonts w:ascii="Arial" w:hAnsi="Arial" w:cs="Arial"/>
          <w:bCs/>
          <w:sz w:val="20"/>
        </w:rPr>
        <w:t>of Mainland fund(s)</w:t>
      </w:r>
      <w:r w:rsidRPr="00B119CF">
        <w:rPr>
          <w:rStyle w:val="FootnoteReference"/>
          <w:rFonts w:ascii="Arial" w:hAnsi="Arial" w:cs="Arial"/>
          <w:bCs/>
          <w:sz w:val="20"/>
        </w:rPr>
        <w:footnoteReference w:id="28"/>
      </w:r>
      <w:r w:rsidRPr="00B119CF">
        <w:rPr>
          <w:rFonts w:ascii="Arial" w:hAnsi="Arial" w:cs="Arial"/>
          <w:bCs/>
          <w:sz w:val="20"/>
        </w:rPr>
        <w:t xml:space="preserve">:  </w:t>
      </w:r>
    </w:p>
    <w:p w14:paraId="45C88AFC" w14:textId="77777777" w:rsidR="00422E03" w:rsidRPr="00B119CF" w:rsidRDefault="00422E03" w:rsidP="00422E03">
      <w:pPr>
        <w:snapToGrid w:val="0"/>
        <w:spacing w:line="240" w:lineRule="exact"/>
        <w:contextualSpacing/>
        <w:jc w:val="left"/>
        <w:rPr>
          <w:rFonts w:ascii="Arial" w:hAnsi="Arial" w:cs="Arial"/>
          <w:bCs/>
          <w:sz w:val="20"/>
        </w:rPr>
      </w:pPr>
      <w:r w:rsidRPr="00B119CF">
        <w:rPr>
          <w:rFonts w:ascii="Arial" w:hAnsi="Arial" w:cs="Arial"/>
          <w:bCs/>
          <w:sz w:val="20"/>
        </w:rPr>
        <w:t>[</w:t>
      </w:r>
      <w:r w:rsidRPr="00B119CF">
        <w:rPr>
          <w:rFonts w:ascii="Arial" w:hAnsi="Arial" w:cs="Arial"/>
          <w:bCs/>
          <w:i/>
          <w:sz w:val="20"/>
        </w:rPr>
        <w:t>insert name of all Mainland fund(s) under application</w:t>
      </w:r>
      <w:r w:rsidRPr="00B119CF">
        <w:rPr>
          <w:rFonts w:ascii="Arial" w:hAnsi="Arial" w:cs="Arial"/>
          <w:bCs/>
          <w:sz w:val="20"/>
        </w:rPr>
        <w:t>]</w:t>
      </w:r>
    </w:p>
    <w:p w14:paraId="3988CB73" w14:textId="77777777" w:rsidR="00422E03" w:rsidRPr="00B119CF" w:rsidRDefault="00422E03" w:rsidP="00422E03">
      <w:pPr>
        <w:snapToGrid w:val="0"/>
        <w:spacing w:line="240" w:lineRule="exact"/>
        <w:contextualSpacing/>
        <w:jc w:val="left"/>
        <w:rPr>
          <w:rFonts w:ascii="Arial" w:hAnsi="Arial" w:cs="Arial"/>
          <w:bCs/>
          <w:sz w:val="20"/>
          <w:u w:val="single"/>
        </w:rPr>
      </w:pPr>
    </w:p>
    <w:p w14:paraId="4FF1D5D1" w14:textId="77777777" w:rsidR="00422E03" w:rsidRPr="00B119CF" w:rsidRDefault="00422E03" w:rsidP="00422E03">
      <w:pPr>
        <w:snapToGrid w:val="0"/>
        <w:spacing w:line="240" w:lineRule="exact"/>
        <w:contextualSpacing/>
        <w:jc w:val="left"/>
        <w:rPr>
          <w:rFonts w:ascii="Arial" w:hAnsi="Arial" w:cs="Arial"/>
          <w:sz w:val="20"/>
        </w:rPr>
      </w:pPr>
      <w:r w:rsidRPr="00B119CF">
        <w:rPr>
          <w:rFonts w:ascii="Arial" w:hAnsi="Arial" w:cs="Arial"/>
          <w:sz w:val="20"/>
        </w:rPr>
        <w:t>(collectively, the “Mainland Funds” and each, a “Mainland Fund”)</w:t>
      </w:r>
    </w:p>
    <w:p w14:paraId="0BA48101" w14:textId="77777777" w:rsidR="00422E03" w:rsidRPr="00B119CF" w:rsidRDefault="00422E03" w:rsidP="00422E03">
      <w:pPr>
        <w:snapToGrid w:val="0"/>
        <w:spacing w:line="240" w:lineRule="exact"/>
        <w:contextualSpacing/>
        <w:jc w:val="left"/>
        <w:rPr>
          <w:rFonts w:ascii="Arial" w:hAnsi="Arial" w:cs="Arial"/>
          <w:sz w:val="20"/>
        </w:rPr>
      </w:pPr>
    </w:p>
    <w:p w14:paraId="40F5C12E"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I, [</w:t>
      </w:r>
      <w:r w:rsidRPr="00B119CF">
        <w:rPr>
          <w:rFonts w:ascii="Arial" w:hAnsi="Arial" w:cs="Arial"/>
          <w:i/>
          <w:sz w:val="20"/>
        </w:rPr>
        <w:t>insert name</w:t>
      </w:r>
      <w:r w:rsidRPr="00B119CF">
        <w:rPr>
          <w:rFonts w:ascii="Arial" w:hAnsi="Arial" w:cs="Arial"/>
          <w:sz w:val="20"/>
        </w:rPr>
        <w:t>], in my capacity as the approved person (upon approval by the SFC) (“Approved Person”) of the Mainland Fund(s) for the purpose of section 104(2) of the Securities and Futures Ordinance (“SFO”), write to submit that this letter be served as an application for withdrawal of authorization (if granted by the SFC) of the Mainland Fund(s) pursuant to section 106(2) of the SFO (“Withdrawal Application”) upon occurrence of the events set out below.</w:t>
      </w:r>
    </w:p>
    <w:p w14:paraId="2F00D5EF"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4E1BEB98"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In respect to each Mainland Fund, this Withdrawal Application shall become effective in the event that: (i) authorization has been granted by the SFC under section 104(1) of the SFO (“Authorization”); and (ii) if any of the conditions imposed by the SFC for the Authorization to become effective (“Relevant Conditions”) as stated in the letter of authorization letter issued by the SFC (“Authorization Letter”) has not been fulfilled and complied with within the prescribed time limit as stated in the Authorization Letter (as may be extended in writing by the SFC).</w:t>
      </w:r>
    </w:p>
    <w:p w14:paraId="202A01C9"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06932E27" w14:textId="77777777" w:rsidR="00422E03" w:rsidRPr="00B119CF" w:rsidRDefault="00422E03" w:rsidP="00422E03">
      <w:pPr>
        <w:pStyle w:val="Normal1"/>
        <w:snapToGrid w:val="0"/>
        <w:spacing w:after="0" w:line="240" w:lineRule="exact"/>
        <w:contextualSpacing/>
        <w:jc w:val="left"/>
        <w:rPr>
          <w:rFonts w:ascii="Arial" w:hAnsi="Arial" w:cs="Arial"/>
          <w:sz w:val="20"/>
        </w:rPr>
      </w:pPr>
      <w:r w:rsidRPr="00B119CF">
        <w:rPr>
          <w:rFonts w:ascii="Arial" w:hAnsi="Arial" w:cs="Arial"/>
          <w:sz w:val="20"/>
        </w:rPr>
        <w:t>The Withdrawal Application herein will cease to have any effect and be lapsed with regard to each Mainland Fund once the respective Authorization (if granted by the SFC) has become effective in accordance with terms as stipulated under the Authorization Letter.</w:t>
      </w:r>
    </w:p>
    <w:p w14:paraId="575E2F23" w14:textId="77777777" w:rsidR="00422E03" w:rsidRPr="00B119CF" w:rsidRDefault="00422E03" w:rsidP="00422E03">
      <w:pPr>
        <w:pStyle w:val="Normal1"/>
        <w:snapToGrid w:val="0"/>
        <w:spacing w:after="0" w:line="240" w:lineRule="exact"/>
        <w:contextualSpacing/>
        <w:jc w:val="left"/>
        <w:rPr>
          <w:rFonts w:ascii="Arial" w:hAnsi="Arial" w:cs="Arial"/>
          <w:sz w:val="20"/>
        </w:rPr>
      </w:pPr>
    </w:p>
    <w:p w14:paraId="5343288E" w14:textId="77777777" w:rsidR="00422E03" w:rsidRPr="00B119CF" w:rsidRDefault="00422E03" w:rsidP="00422E03">
      <w:pPr>
        <w:pStyle w:val="Normal1"/>
        <w:snapToGrid w:val="0"/>
        <w:spacing w:after="0" w:line="240" w:lineRule="exact"/>
        <w:contextualSpacing/>
        <w:jc w:val="left"/>
        <w:rPr>
          <w:rFonts w:ascii="Arial" w:hAnsi="Arial" w:cs="Arial"/>
          <w:sz w:val="20"/>
        </w:rPr>
      </w:pPr>
    </w:p>
    <w:tbl>
      <w:tblPr>
        <w:tblW w:w="9450"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2866"/>
      </w:tblGrid>
      <w:tr w:rsidR="00422E03" w:rsidRPr="00B119CF" w14:paraId="21B6F706" w14:textId="77777777" w:rsidTr="00336A62">
        <w:trPr>
          <w:trHeight w:val="211"/>
        </w:trPr>
        <w:tc>
          <w:tcPr>
            <w:tcW w:w="4050" w:type="dxa"/>
            <w:vAlign w:val="center"/>
          </w:tcPr>
          <w:p w14:paraId="5277BD6E" w14:textId="77777777" w:rsidR="00422E03" w:rsidRPr="00B119CF" w:rsidRDefault="00422E03" w:rsidP="00336A62">
            <w:pPr>
              <w:adjustRightInd w:val="0"/>
              <w:snapToGrid w:val="0"/>
              <w:spacing w:line="240" w:lineRule="exact"/>
              <w:ind w:left="-54"/>
              <w:contextualSpacing/>
              <w:jc w:val="left"/>
              <w:rPr>
                <w:rFonts w:ascii="Arial" w:hAnsi="Arial" w:cs="Arial"/>
                <w:sz w:val="20"/>
              </w:rPr>
            </w:pPr>
            <w:r w:rsidRPr="00B119CF">
              <w:rPr>
                <w:rFonts w:ascii="Arial" w:hAnsi="Arial" w:cs="Arial"/>
                <w:sz w:val="20"/>
              </w:rPr>
              <w:t xml:space="preserve">Name of the approved person of the Mainland fund(s) </w:t>
            </w:r>
          </w:p>
        </w:tc>
        <w:tc>
          <w:tcPr>
            <w:tcW w:w="270" w:type="dxa"/>
          </w:tcPr>
          <w:p w14:paraId="56AB09BD" w14:textId="77777777" w:rsidR="00422E03" w:rsidRPr="00B119CF" w:rsidRDefault="00422E03" w:rsidP="00336A62">
            <w:pPr>
              <w:adjustRightInd w:val="0"/>
              <w:snapToGrid w:val="0"/>
              <w:spacing w:line="240" w:lineRule="exact"/>
              <w:contextualSpacing/>
              <w:jc w:val="left"/>
              <w:rPr>
                <w:rFonts w:ascii="Arial" w:hAnsi="Arial" w:cs="Arial"/>
                <w:sz w:val="20"/>
              </w:rPr>
            </w:pPr>
          </w:p>
          <w:p w14:paraId="7AA17D42"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204F58DF"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1F111B49"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866" w:type="dxa"/>
            <w:tcBorders>
              <w:bottom w:val="single" w:sz="4" w:space="0" w:color="auto"/>
            </w:tcBorders>
          </w:tcPr>
          <w:p w14:paraId="6E5082CD"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75491370" w14:textId="77777777" w:rsidTr="00336A62">
        <w:trPr>
          <w:trHeight w:val="16"/>
        </w:trPr>
        <w:tc>
          <w:tcPr>
            <w:tcW w:w="4050" w:type="dxa"/>
          </w:tcPr>
          <w:p w14:paraId="032F6119" w14:textId="77777777" w:rsidR="00422E03" w:rsidRPr="00B119CF" w:rsidRDefault="00422E03" w:rsidP="00336A62">
            <w:pPr>
              <w:adjustRightInd w:val="0"/>
              <w:snapToGrid w:val="0"/>
              <w:spacing w:line="240" w:lineRule="exact"/>
              <w:ind w:left="-54"/>
              <w:contextualSpacing/>
              <w:jc w:val="left"/>
              <w:rPr>
                <w:rFonts w:ascii="Arial" w:hAnsi="Arial" w:cs="Arial"/>
                <w:sz w:val="20"/>
              </w:rPr>
            </w:pPr>
            <w:r w:rsidRPr="00B119CF">
              <w:rPr>
                <w:rFonts w:ascii="Arial" w:hAnsi="Arial" w:cs="Arial"/>
                <w:sz w:val="20"/>
              </w:rPr>
              <w:t>Signature</w:t>
            </w:r>
          </w:p>
        </w:tc>
        <w:tc>
          <w:tcPr>
            <w:tcW w:w="270" w:type="dxa"/>
          </w:tcPr>
          <w:p w14:paraId="4BACAD3C"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3A7EB6A2"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A313B8C"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3DC62368"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4C7584F8" w14:textId="77777777" w:rsidTr="00336A62">
        <w:trPr>
          <w:trHeight w:val="16"/>
        </w:trPr>
        <w:tc>
          <w:tcPr>
            <w:tcW w:w="4050" w:type="dxa"/>
          </w:tcPr>
          <w:p w14:paraId="0F7B948B" w14:textId="77777777" w:rsidR="00422E03" w:rsidRPr="00B119CF" w:rsidRDefault="00422E03" w:rsidP="00336A62">
            <w:pPr>
              <w:adjustRightInd w:val="0"/>
              <w:snapToGrid w:val="0"/>
              <w:spacing w:line="240" w:lineRule="exact"/>
              <w:ind w:left="-54"/>
              <w:contextualSpacing/>
              <w:jc w:val="left"/>
              <w:rPr>
                <w:rFonts w:ascii="Arial" w:hAnsi="Arial" w:cs="Arial"/>
                <w:sz w:val="20"/>
              </w:rPr>
            </w:pPr>
            <w:r w:rsidRPr="00B119CF">
              <w:rPr>
                <w:rFonts w:ascii="Arial" w:hAnsi="Arial" w:cs="Arial"/>
                <w:sz w:val="20"/>
              </w:rPr>
              <w:t>Title / Position</w:t>
            </w:r>
          </w:p>
        </w:tc>
        <w:tc>
          <w:tcPr>
            <w:tcW w:w="270" w:type="dxa"/>
          </w:tcPr>
          <w:p w14:paraId="12FE5EDB"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4389C08A"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6AC44D4"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69D9328F" w14:textId="77777777" w:rsidR="00422E03" w:rsidRPr="00B119CF" w:rsidRDefault="00422E03" w:rsidP="00336A62">
            <w:pPr>
              <w:adjustRightInd w:val="0"/>
              <w:snapToGrid w:val="0"/>
              <w:spacing w:line="240" w:lineRule="exact"/>
              <w:contextualSpacing/>
              <w:jc w:val="left"/>
              <w:rPr>
                <w:rFonts w:ascii="Arial" w:hAnsi="Arial" w:cs="Arial"/>
                <w:sz w:val="20"/>
              </w:rPr>
            </w:pPr>
          </w:p>
        </w:tc>
      </w:tr>
      <w:tr w:rsidR="00422E03" w:rsidRPr="00B119CF" w14:paraId="3A716CAA" w14:textId="77777777" w:rsidTr="00336A62">
        <w:trPr>
          <w:trHeight w:val="16"/>
        </w:trPr>
        <w:tc>
          <w:tcPr>
            <w:tcW w:w="4050" w:type="dxa"/>
          </w:tcPr>
          <w:p w14:paraId="537B02F2" w14:textId="77777777" w:rsidR="00422E03" w:rsidRPr="00B119CF" w:rsidRDefault="00422E03" w:rsidP="00336A62">
            <w:pPr>
              <w:adjustRightInd w:val="0"/>
              <w:snapToGrid w:val="0"/>
              <w:spacing w:line="240" w:lineRule="exact"/>
              <w:ind w:left="-54"/>
              <w:contextualSpacing/>
              <w:jc w:val="left"/>
              <w:rPr>
                <w:rFonts w:ascii="Arial" w:hAnsi="Arial" w:cs="Arial"/>
                <w:sz w:val="20"/>
              </w:rPr>
            </w:pPr>
            <w:r w:rsidRPr="00B119CF">
              <w:rPr>
                <w:rFonts w:ascii="Arial" w:hAnsi="Arial" w:cs="Arial"/>
                <w:sz w:val="20"/>
              </w:rPr>
              <w:t>Date (date / month/ year)</w:t>
            </w:r>
          </w:p>
        </w:tc>
        <w:tc>
          <w:tcPr>
            <w:tcW w:w="270" w:type="dxa"/>
          </w:tcPr>
          <w:p w14:paraId="312CEA7D" w14:textId="77777777" w:rsidR="00422E03" w:rsidRPr="00B119CF" w:rsidRDefault="00422E03" w:rsidP="00336A6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232C7875"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C15D912" w14:textId="77777777" w:rsidR="00422E03" w:rsidRPr="00B119CF" w:rsidRDefault="00422E03" w:rsidP="00336A62">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6D358D0F" w14:textId="77777777" w:rsidR="00422E03" w:rsidRPr="00B119CF" w:rsidRDefault="00422E03" w:rsidP="00336A62">
            <w:pPr>
              <w:adjustRightInd w:val="0"/>
              <w:snapToGrid w:val="0"/>
              <w:spacing w:line="240" w:lineRule="exact"/>
              <w:contextualSpacing/>
              <w:jc w:val="left"/>
              <w:rPr>
                <w:rFonts w:ascii="Arial" w:hAnsi="Arial" w:cs="Arial"/>
                <w:sz w:val="20"/>
              </w:rPr>
            </w:pPr>
          </w:p>
        </w:tc>
      </w:tr>
    </w:tbl>
    <w:p w14:paraId="2C62851C" w14:textId="77777777" w:rsidR="00422E03" w:rsidRPr="00B119CF" w:rsidRDefault="00422E03" w:rsidP="00422E03">
      <w:pPr>
        <w:snapToGrid w:val="0"/>
        <w:jc w:val="left"/>
        <w:rPr>
          <w:rFonts w:ascii="Arial" w:hAnsi="Arial" w:cs="Arial"/>
          <w:sz w:val="20"/>
        </w:rPr>
      </w:pPr>
    </w:p>
    <w:p w14:paraId="5A99445C" w14:textId="77777777" w:rsidR="00422E03" w:rsidRPr="00B119CF" w:rsidRDefault="00422E03" w:rsidP="00422E03">
      <w:pPr>
        <w:snapToGrid w:val="0"/>
        <w:jc w:val="left"/>
        <w:rPr>
          <w:rFonts w:ascii="Arial" w:hAnsi="Arial" w:cs="Arial"/>
          <w:sz w:val="20"/>
        </w:rPr>
      </w:pPr>
    </w:p>
    <w:p w14:paraId="44E0584F" w14:textId="77777777" w:rsidR="00422E03" w:rsidRPr="00B119CF" w:rsidRDefault="00422E03" w:rsidP="00422E03">
      <w:pPr>
        <w:snapToGrid w:val="0"/>
        <w:jc w:val="left"/>
        <w:rPr>
          <w:rFonts w:ascii="Arial" w:hAnsi="Arial" w:cs="Arial"/>
          <w:sz w:val="20"/>
        </w:rPr>
      </w:pPr>
    </w:p>
    <w:p w14:paraId="6DA8B533" w14:textId="77777777" w:rsidR="00422E03" w:rsidRPr="00B119CF" w:rsidRDefault="00422E03" w:rsidP="00422E03">
      <w:pPr>
        <w:snapToGrid w:val="0"/>
        <w:jc w:val="left"/>
        <w:rPr>
          <w:rFonts w:ascii="Arial" w:hAnsi="Arial" w:cs="Arial"/>
          <w:sz w:val="20"/>
        </w:rPr>
      </w:pPr>
    </w:p>
    <w:p w14:paraId="7C3C51F2" w14:textId="77777777" w:rsidR="00422E03" w:rsidRPr="00B119CF" w:rsidRDefault="00422E03" w:rsidP="00422E03">
      <w:pPr>
        <w:pStyle w:val="NumberHeading"/>
        <w:adjustRightInd w:val="0"/>
        <w:snapToGrid w:val="0"/>
        <w:jc w:val="left"/>
        <w:rPr>
          <w:rFonts w:ascii="Arial" w:hAnsi="Arial" w:cs="Arial"/>
          <w:b w:val="0"/>
          <w:sz w:val="20"/>
          <w:szCs w:val="20"/>
        </w:rPr>
      </w:pPr>
    </w:p>
    <w:p w14:paraId="5ECD6085" w14:textId="63F42E74" w:rsidR="00045DD0" w:rsidRPr="00B119CF" w:rsidRDefault="00422E03" w:rsidP="00422E03">
      <w:pPr>
        <w:pStyle w:val="NumberHeading"/>
        <w:adjustRightInd w:val="0"/>
        <w:snapToGrid w:val="0"/>
        <w:contextualSpacing/>
        <w:jc w:val="left"/>
        <w:rPr>
          <w:rFonts w:ascii="Arial" w:hAnsi="Arial" w:cs="Arial"/>
          <w:i/>
          <w:sz w:val="20"/>
          <w:szCs w:val="20"/>
          <w:u w:val="single"/>
        </w:rPr>
      </w:pPr>
      <w:r w:rsidRPr="00B119CF">
        <w:rPr>
          <w:rFonts w:ascii="Arial" w:hAnsi="Arial" w:cs="Arial"/>
          <w:sz w:val="20"/>
          <w:szCs w:val="20"/>
        </w:rPr>
        <w:br w:type="page"/>
      </w:r>
      <w:r w:rsidR="00045DD0" w:rsidRPr="00B119CF">
        <w:rPr>
          <w:rFonts w:ascii="Arial" w:hAnsi="Arial" w:cs="Arial"/>
          <w:sz w:val="24"/>
          <w:u w:val="single"/>
        </w:rPr>
        <w:t xml:space="preserve">ANNEX </w:t>
      </w:r>
      <w:r w:rsidR="00294D3A" w:rsidRPr="00B119CF">
        <w:rPr>
          <w:rFonts w:ascii="Arial" w:hAnsi="Arial" w:cs="Arial"/>
          <w:u w:val="single"/>
        </w:rPr>
        <w:t>E</w:t>
      </w:r>
      <w:r w:rsidR="00045DD0" w:rsidRPr="00B119CF">
        <w:rPr>
          <w:rFonts w:ascii="Arial" w:hAnsi="Arial" w:cs="Arial"/>
          <w:sz w:val="24"/>
          <w:u w:val="single"/>
        </w:rPr>
        <w:t>:</w:t>
      </w:r>
      <w:r w:rsidR="00045DD0" w:rsidRPr="00B119CF">
        <w:rPr>
          <w:rFonts w:ascii="Arial" w:hAnsi="Arial" w:cs="Arial"/>
          <w:sz w:val="24"/>
          <w:u w:val="single"/>
        </w:rPr>
        <w:tab/>
        <w:t xml:space="preserve">Chinese </w:t>
      </w:r>
      <w:r w:rsidR="00654E9A" w:rsidRPr="00B119CF">
        <w:rPr>
          <w:rFonts w:ascii="Arial" w:hAnsi="Arial" w:cs="Arial"/>
          <w:sz w:val="24"/>
          <w:u w:val="single"/>
        </w:rPr>
        <w:t xml:space="preserve">translation </w:t>
      </w:r>
      <w:r w:rsidR="00045DD0" w:rsidRPr="00B119CF">
        <w:rPr>
          <w:rFonts w:ascii="Arial" w:hAnsi="Arial" w:cs="Arial"/>
          <w:sz w:val="24"/>
          <w:u w:val="single"/>
        </w:rPr>
        <w:t>confirmation</w:t>
      </w:r>
    </w:p>
    <w:p w14:paraId="07FCAD7B" w14:textId="77777777" w:rsidR="00045DD0" w:rsidRPr="00B119CF" w:rsidRDefault="00045DD0" w:rsidP="00897B8D">
      <w:pPr>
        <w:pStyle w:val="NumberHeading"/>
        <w:adjustRightInd w:val="0"/>
        <w:snapToGrid w:val="0"/>
        <w:contextualSpacing/>
        <w:jc w:val="left"/>
      </w:pPr>
    </w:p>
    <w:p w14:paraId="0397EF06" w14:textId="77777777" w:rsidR="00045DD0" w:rsidRPr="00B119CF" w:rsidRDefault="00045DD0" w:rsidP="00897B8D">
      <w:pPr>
        <w:pStyle w:val="NumberHeading"/>
        <w:adjustRightInd w:val="0"/>
        <w:snapToGrid w:val="0"/>
        <w:contextualSpacing/>
        <w:jc w:val="left"/>
        <w:rPr>
          <w:rFonts w:ascii="Arial" w:hAnsi="Arial" w:cs="Arial"/>
          <w:sz w:val="20"/>
          <w:szCs w:val="20"/>
          <w:u w:val="single"/>
        </w:rPr>
      </w:pPr>
      <w:r w:rsidRPr="00B119CF">
        <w:rPr>
          <w:rFonts w:ascii="Arial" w:hAnsi="Arial" w:cs="Arial"/>
          <w:sz w:val="20"/>
          <w:szCs w:val="20"/>
          <w:u w:val="single"/>
        </w:rPr>
        <w:t>Option 1:  One Confirmation to be Issued</w:t>
      </w:r>
    </w:p>
    <w:p w14:paraId="76B97A84" w14:textId="77777777" w:rsidR="00045DD0" w:rsidRPr="00B119CF" w:rsidRDefault="00045DD0" w:rsidP="00897B8D">
      <w:pPr>
        <w:pStyle w:val="NumberHeading"/>
        <w:adjustRightInd w:val="0"/>
        <w:snapToGrid w:val="0"/>
        <w:contextualSpacing/>
        <w:jc w:val="left"/>
        <w:rPr>
          <w:rFonts w:ascii="Arial" w:hAnsi="Arial" w:cs="Arial"/>
          <w:sz w:val="20"/>
          <w:szCs w:val="20"/>
        </w:rPr>
      </w:pPr>
      <w:r w:rsidRPr="00B119CF">
        <w:rPr>
          <w:rFonts w:ascii="Arial" w:hAnsi="Arial" w:cs="Arial"/>
          <w:sz w:val="20"/>
          <w:szCs w:val="20"/>
        </w:rPr>
        <w:t xml:space="preserve"> </w:t>
      </w:r>
    </w:p>
    <w:p w14:paraId="449E02C7" w14:textId="77777777" w:rsidR="00CF70B8" w:rsidRPr="00B119CF" w:rsidRDefault="00CF70B8" w:rsidP="002A0720">
      <w:pPr>
        <w:pStyle w:val="NumberHeading"/>
        <w:adjustRightInd w:val="0"/>
        <w:snapToGrid w:val="0"/>
        <w:spacing w:line="240" w:lineRule="exact"/>
        <w:contextualSpacing/>
        <w:jc w:val="left"/>
        <w:rPr>
          <w:rFonts w:ascii="Arial" w:hAnsi="Arial" w:cs="Arial"/>
          <w:b w:val="0"/>
          <w:bCs/>
          <w:sz w:val="20"/>
          <w:szCs w:val="20"/>
        </w:rPr>
      </w:pPr>
      <w:r w:rsidRPr="00B119CF">
        <w:rPr>
          <w:rFonts w:ascii="Arial" w:hAnsi="Arial"/>
          <w:b w:val="0"/>
          <w:sz w:val="20"/>
        </w:rPr>
        <w:t xml:space="preserve">Name of </w:t>
      </w:r>
      <w:r w:rsidR="00EA0E38" w:rsidRPr="00B119CF">
        <w:rPr>
          <w:rFonts w:ascii="Arial" w:hAnsi="Arial" w:cs="Arial"/>
          <w:b w:val="0"/>
          <w:bCs/>
          <w:sz w:val="20"/>
          <w:szCs w:val="20"/>
        </w:rPr>
        <w:t xml:space="preserve">Mainland </w:t>
      </w:r>
      <w:r w:rsidR="00D55718" w:rsidRPr="00B119CF">
        <w:rPr>
          <w:rFonts w:ascii="Arial" w:hAnsi="Arial" w:cs="Arial"/>
          <w:b w:val="0"/>
          <w:bCs/>
          <w:sz w:val="20"/>
          <w:szCs w:val="20"/>
        </w:rPr>
        <w:t>fund</w:t>
      </w:r>
      <w:r w:rsidR="00EA0E38" w:rsidRPr="00B119CF">
        <w:rPr>
          <w:rFonts w:ascii="Arial" w:hAnsi="Arial" w:cs="Arial"/>
          <w:b w:val="0"/>
          <w:bCs/>
          <w:sz w:val="20"/>
          <w:szCs w:val="20"/>
        </w:rPr>
        <w:t>(s)</w:t>
      </w:r>
      <w:r w:rsidRPr="00B119CF">
        <w:rPr>
          <w:rFonts w:ascii="Arial" w:hAnsi="Arial" w:cs="Arial"/>
          <w:b w:val="0"/>
          <w:bCs/>
          <w:sz w:val="20"/>
          <w:szCs w:val="20"/>
        </w:rPr>
        <w:t xml:space="preserve"> under</w:t>
      </w:r>
      <w:r w:rsidRPr="00B119CF">
        <w:rPr>
          <w:rFonts w:ascii="Arial" w:hAnsi="Arial"/>
          <w:b w:val="0"/>
          <w:sz w:val="20"/>
        </w:rPr>
        <w:t xml:space="preserve"> application</w:t>
      </w:r>
      <w:r w:rsidRPr="00B119CF">
        <w:rPr>
          <w:rFonts w:ascii="Arial" w:hAnsi="Arial" w:cs="Arial"/>
          <w:b w:val="0"/>
          <w:bCs/>
          <w:sz w:val="20"/>
          <w:szCs w:val="20"/>
        </w:rPr>
        <w:t xml:space="preserve"> </w:t>
      </w:r>
      <w:r w:rsidRPr="00B119CF">
        <w:rPr>
          <w:rFonts w:ascii="Arial" w:hAnsi="Arial" w:cs="Arial"/>
          <w:b w:val="0"/>
          <w:sz w:val="20"/>
          <w:szCs w:val="20"/>
        </w:rPr>
        <w:t>(the “</w:t>
      </w:r>
      <w:r w:rsidR="009832A8" w:rsidRPr="00B119CF">
        <w:rPr>
          <w:rFonts w:ascii="Arial" w:hAnsi="Arial" w:cs="Arial"/>
          <w:b w:val="0"/>
          <w:sz w:val="20"/>
          <w:szCs w:val="20"/>
        </w:rPr>
        <w:t xml:space="preserve">Mainland </w:t>
      </w:r>
      <w:r w:rsidR="001C299E" w:rsidRPr="00B119CF">
        <w:rPr>
          <w:rFonts w:ascii="Arial" w:hAnsi="Arial" w:cs="Arial"/>
          <w:b w:val="0"/>
          <w:sz w:val="20"/>
          <w:szCs w:val="20"/>
        </w:rPr>
        <w:t>Fund</w:t>
      </w:r>
      <w:r w:rsidRPr="00B119CF">
        <w:rPr>
          <w:rFonts w:ascii="Arial" w:hAnsi="Arial" w:cs="Arial"/>
          <w:b w:val="0"/>
          <w:sz w:val="20"/>
          <w:szCs w:val="20"/>
        </w:rPr>
        <w:t>”)</w:t>
      </w:r>
      <w:r w:rsidRPr="00B119CF">
        <w:rPr>
          <w:rFonts w:ascii="Arial" w:hAnsi="Arial" w:cs="Arial"/>
          <w:b w:val="0"/>
          <w:bCs/>
          <w:sz w:val="20"/>
          <w:szCs w:val="20"/>
        </w:rPr>
        <w:t>:</w:t>
      </w:r>
      <w:r w:rsidRPr="00B119CF">
        <w:rPr>
          <w:rFonts w:ascii="Arial" w:hAnsi="Arial" w:cs="Arial"/>
          <w:b w:val="0"/>
          <w:sz w:val="20"/>
          <w:szCs w:val="20"/>
        </w:rPr>
        <w:t xml:space="preserve"> </w:t>
      </w:r>
    </w:p>
    <w:p w14:paraId="7CDD6AA0" w14:textId="77777777" w:rsidR="00CF70B8" w:rsidRPr="00B119CF"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CF70B8" w:rsidRPr="00B119CF" w14:paraId="14ABAC61" w14:textId="77777777" w:rsidTr="00F536D3">
        <w:tc>
          <w:tcPr>
            <w:tcW w:w="3191" w:type="dxa"/>
            <w:shd w:val="clear" w:color="auto" w:fill="auto"/>
          </w:tcPr>
          <w:p w14:paraId="55507043" w14:textId="77777777" w:rsidR="00CF70B8" w:rsidRPr="00B119CF"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 of the umbrella/single fund(s)</w:t>
            </w:r>
          </w:p>
        </w:tc>
        <w:tc>
          <w:tcPr>
            <w:tcW w:w="272" w:type="dxa"/>
            <w:shd w:val="clear" w:color="auto" w:fill="auto"/>
          </w:tcPr>
          <w:p w14:paraId="09EFA92A"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w:t>
            </w:r>
          </w:p>
        </w:tc>
        <w:tc>
          <w:tcPr>
            <w:tcW w:w="6110" w:type="dxa"/>
            <w:tcBorders>
              <w:bottom w:val="single" w:sz="4" w:space="0" w:color="auto"/>
            </w:tcBorders>
            <w:shd w:val="clear" w:color="auto" w:fill="auto"/>
          </w:tcPr>
          <w:p w14:paraId="4A39562C"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B119CF" w14:paraId="3EF6A441" w14:textId="77777777" w:rsidTr="00F536D3">
        <w:tc>
          <w:tcPr>
            <w:tcW w:w="3191" w:type="dxa"/>
            <w:shd w:val="clear" w:color="auto" w:fill="auto"/>
          </w:tcPr>
          <w:p w14:paraId="1900C947"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4E365992" w14:textId="77777777" w:rsidR="00CF70B8" w:rsidRPr="00B119CF"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w:t>
            </w:r>
            <w:r w:rsidRPr="00B119CF">
              <w:rPr>
                <w:rFonts w:ascii="Arial" w:hAnsi="Arial" w:cs="Arial"/>
                <w:b w:val="0"/>
                <w:sz w:val="20"/>
                <w:szCs w:val="20"/>
                <w:lang w:eastAsia="zh-CN"/>
              </w:rPr>
              <w:t xml:space="preserve"> of the relevant sub-fund(s)</w:t>
            </w:r>
          </w:p>
        </w:tc>
        <w:tc>
          <w:tcPr>
            <w:tcW w:w="272" w:type="dxa"/>
            <w:shd w:val="clear" w:color="auto" w:fill="auto"/>
          </w:tcPr>
          <w:p w14:paraId="16171966"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0F360BFD"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776A9A6"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0E571CC0" w14:textId="77777777" w:rsidR="00CF70B8" w:rsidRPr="00B119CF"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1708156D" w14:textId="77777777" w:rsidR="00CF70B8" w:rsidRPr="00B119CF" w:rsidRDefault="00CF70B8" w:rsidP="00897B8D">
      <w:pPr>
        <w:pStyle w:val="NumberHeading"/>
        <w:adjustRightInd w:val="0"/>
        <w:snapToGrid w:val="0"/>
        <w:contextualSpacing/>
        <w:jc w:val="left"/>
        <w:rPr>
          <w:rFonts w:ascii="Arial" w:hAnsi="Arial" w:cs="Arial"/>
          <w:b w:val="0"/>
          <w:sz w:val="20"/>
          <w:szCs w:val="20"/>
        </w:rPr>
      </w:pPr>
    </w:p>
    <w:p w14:paraId="2C2AB8D6" w14:textId="77777777" w:rsidR="00045DD0" w:rsidRPr="00B119CF" w:rsidRDefault="00CF70B8" w:rsidP="00897B8D">
      <w:pPr>
        <w:pStyle w:val="NumberHeading"/>
        <w:adjustRightInd w:val="0"/>
        <w:snapToGrid w:val="0"/>
        <w:contextualSpacing/>
        <w:jc w:val="left"/>
        <w:rPr>
          <w:rFonts w:ascii="Arial" w:hAnsi="Arial" w:cs="Arial"/>
          <w:b w:val="0"/>
          <w:sz w:val="20"/>
          <w:szCs w:val="20"/>
        </w:rPr>
      </w:pPr>
      <w:r w:rsidRPr="00B119CF">
        <w:rPr>
          <w:rFonts w:ascii="Arial" w:hAnsi="Arial" w:cs="Arial"/>
          <w:b w:val="0"/>
          <w:sz w:val="20"/>
          <w:szCs w:val="20"/>
        </w:rPr>
        <w:t xml:space="preserve"> </w:t>
      </w:r>
      <w:r w:rsidR="00045DD0" w:rsidRPr="00B119CF">
        <w:rPr>
          <w:rFonts w:ascii="Arial" w:hAnsi="Arial" w:cs="Arial"/>
          <w:b w:val="0"/>
          <w:sz w:val="20"/>
          <w:szCs w:val="20"/>
        </w:rPr>
        <w:t>I hereby certify and confirm that:</w:t>
      </w:r>
    </w:p>
    <w:p w14:paraId="7E01B318"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p w14:paraId="22409941" w14:textId="77777777" w:rsidR="003C3AB7" w:rsidRPr="00B119CF" w:rsidRDefault="00045DD0" w:rsidP="007D4209">
      <w:pPr>
        <w:pStyle w:val="NumberHeading"/>
        <w:adjustRightInd w:val="0"/>
        <w:snapToGrid w:val="0"/>
        <w:ind w:left="450" w:hanging="450"/>
        <w:jc w:val="left"/>
        <w:rPr>
          <w:rFonts w:ascii="Arial" w:hAnsi="Arial" w:cs="Arial"/>
          <w:b w:val="0"/>
          <w:i/>
          <w:sz w:val="20"/>
          <w:szCs w:val="20"/>
        </w:rPr>
      </w:pPr>
      <w:r w:rsidRPr="00B119CF">
        <w:rPr>
          <w:rFonts w:ascii="Arial" w:hAnsi="Arial" w:cs="Arial"/>
          <w:b w:val="0"/>
          <w:sz w:val="20"/>
          <w:szCs w:val="20"/>
        </w:rPr>
        <w:t>(a)</w:t>
      </w:r>
      <w:r w:rsidRPr="00B119CF">
        <w:rPr>
          <w:rFonts w:ascii="Arial" w:hAnsi="Arial" w:cs="Arial"/>
          <w:b w:val="0"/>
          <w:sz w:val="20"/>
          <w:szCs w:val="20"/>
        </w:rPr>
        <w:tab/>
      </w:r>
      <w:r w:rsidR="003C3AB7" w:rsidRPr="00B119CF">
        <w:rPr>
          <w:rFonts w:ascii="Arial" w:hAnsi="Arial" w:cs="Arial"/>
          <w:b w:val="0"/>
          <w:i/>
          <w:sz w:val="20"/>
          <w:szCs w:val="20"/>
        </w:rPr>
        <w:t>(please tick one of the following boxes)</w:t>
      </w:r>
    </w:p>
    <w:p w14:paraId="23441E11" w14:textId="77777777" w:rsidR="003C3AB7" w:rsidRPr="00B119CF" w:rsidRDefault="003C3AB7" w:rsidP="00897B8D">
      <w:pPr>
        <w:pStyle w:val="NumberHeading"/>
        <w:adjustRightInd w:val="0"/>
        <w:snapToGrid w:val="0"/>
        <w:ind w:left="720" w:hanging="720"/>
        <w:jc w:val="left"/>
        <w:rPr>
          <w:rFonts w:ascii="Arial" w:hAnsi="Arial" w:cs="Arial"/>
          <w:b w:val="0"/>
          <w:i/>
          <w:sz w:val="20"/>
          <w:szCs w:val="20"/>
        </w:rPr>
      </w:pPr>
    </w:p>
    <w:p w14:paraId="074248A6" w14:textId="77777777" w:rsidR="003C3AB7" w:rsidRPr="00B119CF" w:rsidRDefault="00CF70B8" w:rsidP="007D4209">
      <w:pPr>
        <w:pStyle w:val="NumberHeading"/>
        <w:adjustRightInd w:val="0"/>
        <w:snapToGrid w:val="0"/>
        <w:ind w:left="720" w:hanging="270"/>
        <w:jc w:val="left"/>
        <w:rPr>
          <w:rFonts w:ascii="Arial" w:hAnsi="Arial" w:cs="Arial"/>
          <w:b w:val="0"/>
          <w:sz w:val="20"/>
          <w:szCs w:val="20"/>
        </w:rPr>
      </w:pPr>
      <w:r w:rsidRPr="00B119CF">
        <w:rPr>
          <w:rFonts w:ascii="新細明體" w:hAnsi="新細明體" w:cs="Arial"/>
          <w:b w:val="0"/>
          <w:sz w:val="20"/>
        </w:rPr>
        <w:t xml:space="preserve">□ </w:t>
      </w:r>
      <w:r w:rsidR="00045DD0" w:rsidRPr="00B119CF">
        <w:rPr>
          <w:rFonts w:ascii="Arial" w:hAnsi="Arial" w:cs="Arial"/>
          <w:b w:val="0"/>
          <w:sz w:val="20"/>
          <w:szCs w:val="20"/>
        </w:rPr>
        <w:t xml:space="preserve">I have appointed </w:t>
      </w:r>
      <w:r w:rsidR="00E42675" w:rsidRPr="00B119CF">
        <w:rPr>
          <w:rFonts w:ascii="Arial" w:hAnsi="Arial" w:cs="Arial"/>
          <w:b w:val="0"/>
          <w:i/>
          <w:sz w:val="20"/>
          <w:szCs w:val="20"/>
          <w:u w:val="single"/>
        </w:rPr>
        <w:t xml:space="preserve">(please </w:t>
      </w:r>
      <w:r w:rsidR="00AB1D34" w:rsidRPr="00B119CF">
        <w:rPr>
          <w:rFonts w:ascii="Arial" w:hAnsi="Arial" w:cs="Arial"/>
          <w:b w:val="0"/>
          <w:i/>
          <w:sz w:val="20"/>
          <w:szCs w:val="20"/>
          <w:u w:val="single"/>
        </w:rPr>
        <w:t>insert</w:t>
      </w:r>
      <w:r w:rsidR="008E6832" w:rsidRPr="00B119CF">
        <w:rPr>
          <w:rFonts w:ascii="Arial" w:hAnsi="Arial" w:cs="Arial"/>
          <w:b w:val="0"/>
          <w:i/>
          <w:sz w:val="20"/>
          <w:szCs w:val="20"/>
          <w:u w:val="single"/>
        </w:rPr>
        <w:t xml:space="preserve"> the</w:t>
      </w:r>
      <w:r w:rsidRPr="00B119CF">
        <w:rPr>
          <w:rFonts w:ascii="Arial" w:hAnsi="Arial" w:cs="Arial"/>
          <w:b w:val="0"/>
          <w:i/>
          <w:sz w:val="20"/>
          <w:szCs w:val="20"/>
          <w:u w:val="single"/>
        </w:rPr>
        <w:t xml:space="preserve"> </w:t>
      </w:r>
      <w:r w:rsidRPr="00B119CF">
        <w:rPr>
          <w:rFonts w:ascii="Arial" w:hAnsi="Arial"/>
          <w:b w:val="0"/>
          <w:i/>
          <w:sz w:val="20"/>
          <w:u w:val="single"/>
        </w:rPr>
        <w:t>name</w:t>
      </w:r>
      <w:r w:rsidR="008E6832" w:rsidRPr="00B119CF">
        <w:rPr>
          <w:rFonts w:ascii="Arial" w:hAnsi="Arial" w:cs="Arial"/>
          <w:b w:val="0"/>
          <w:i/>
          <w:sz w:val="20"/>
          <w:szCs w:val="20"/>
          <w:u w:val="single"/>
        </w:rPr>
        <w:t xml:space="preserve"> of </w:t>
      </w:r>
      <w:r w:rsidR="00E42675" w:rsidRPr="00B119CF">
        <w:rPr>
          <w:rFonts w:ascii="Arial" w:hAnsi="Arial" w:cs="Arial"/>
          <w:b w:val="0"/>
          <w:i/>
          <w:sz w:val="20"/>
          <w:szCs w:val="20"/>
          <w:u w:val="single"/>
        </w:rPr>
        <w:t xml:space="preserve">the </w:t>
      </w:r>
      <w:r w:rsidR="008E6832" w:rsidRPr="00B119CF">
        <w:rPr>
          <w:rFonts w:ascii="Arial" w:hAnsi="Arial" w:cs="Arial"/>
          <w:b w:val="0"/>
          <w:i/>
          <w:sz w:val="20"/>
          <w:szCs w:val="20"/>
          <w:u w:val="single"/>
        </w:rPr>
        <w:t xml:space="preserve">person)                 </w:t>
      </w:r>
      <w:r w:rsidRPr="00B119CF">
        <w:rPr>
          <w:rFonts w:ascii="Arial" w:hAnsi="Arial" w:cs="Arial"/>
          <w:b w:val="0"/>
          <w:i/>
          <w:sz w:val="20"/>
          <w:szCs w:val="20"/>
          <w:u w:val="single"/>
        </w:rPr>
        <w:t xml:space="preserve">       </w:t>
      </w:r>
      <w:r w:rsidR="00267B49" w:rsidRPr="00B119CF">
        <w:rPr>
          <w:rFonts w:ascii="Arial" w:hAnsi="Arial" w:cs="Arial"/>
          <w:b w:val="0"/>
          <w:i/>
          <w:sz w:val="20"/>
          <w:szCs w:val="20"/>
          <w:u w:val="single"/>
        </w:rPr>
        <w:t xml:space="preserve">    </w:t>
      </w:r>
      <w:r w:rsidRPr="00B119CF">
        <w:rPr>
          <w:rFonts w:ascii="Arial" w:hAnsi="Arial" w:cs="Arial"/>
          <w:b w:val="0"/>
          <w:i/>
          <w:sz w:val="20"/>
          <w:szCs w:val="20"/>
          <w:u w:val="single"/>
        </w:rPr>
        <w:t xml:space="preserve">       </w:t>
      </w:r>
      <w:r w:rsidR="00045DD0" w:rsidRPr="00B119CF">
        <w:rPr>
          <w:rFonts w:ascii="Arial" w:hAnsi="Arial" w:cs="Arial"/>
          <w:b w:val="0"/>
          <w:sz w:val="20"/>
          <w:szCs w:val="20"/>
        </w:rPr>
        <w:t xml:space="preserve">, </w:t>
      </w:r>
      <w:r w:rsidR="00267B49" w:rsidRPr="00B119CF">
        <w:rPr>
          <w:rFonts w:ascii="Arial" w:hAnsi="Arial" w:cs="Arial"/>
          <w:b w:val="0"/>
          <w:sz w:val="20"/>
          <w:szCs w:val="20"/>
        </w:rPr>
        <w:br/>
      </w:r>
      <w:r w:rsidR="00F20B86" w:rsidRPr="00B119CF">
        <w:rPr>
          <w:rFonts w:ascii="Arial" w:hAnsi="Arial" w:cs="Arial"/>
          <w:b w:val="0"/>
          <w:sz w:val="20"/>
          <w:szCs w:val="20"/>
        </w:rPr>
        <w:t xml:space="preserve">who is fully conversant in </w:t>
      </w:r>
      <w:r w:rsidR="00120F20" w:rsidRPr="00B119CF">
        <w:rPr>
          <w:rFonts w:ascii="Arial" w:hAnsi="Arial" w:cs="Arial"/>
          <w:b w:val="0"/>
          <w:sz w:val="20"/>
          <w:szCs w:val="20"/>
        </w:rPr>
        <w:t xml:space="preserve">the </w:t>
      </w:r>
      <w:r w:rsidR="00F20B86" w:rsidRPr="00B119CF">
        <w:rPr>
          <w:rFonts w:ascii="Arial" w:hAnsi="Arial" w:cs="Arial"/>
          <w:b w:val="0"/>
          <w:sz w:val="20"/>
          <w:szCs w:val="20"/>
        </w:rPr>
        <w:t xml:space="preserve">traditional and simplified Chinese and </w:t>
      </w:r>
      <w:r w:rsidR="00120F20" w:rsidRPr="00B119CF">
        <w:rPr>
          <w:rFonts w:ascii="Arial" w:hAnsi="Arial" w:cs="Arial"/>
          <w:b w:val="0"/>
          <w:sz w:val="20"/>
          <w:szCs w:val="20"/>
        </w:rPr>
        <w:t xml:space="preserve">the </w:t>
      </w:r>
      <w:r w:rsidR="00F20B86" w:rsidRPr="00B119CF">
        <w:rPr>
          <w:rFonts w:ascii="Arial" w:hAnsi="Arial" w:cs="Arial"/>
          <w:b w:val="0"/>
          <w:sz w:val="20"/>
          <w:szCs w:val="20"/>
        </w:rPr>
        <w:t>English language and competent to review and ensure each of the traditional Chinese and English versions of the Hong Kong offering document</w:t>
      </w:r>
      <w:r w:rsidR="008552C0" w:rsidRPr="00B119CF">
        <w:rPr>
          <w:rFonts w:ascii="Arial" w:hAnsi="Arial" w:cs="Arial"/>
          <w:b w:val="0"/>
          <w:sz w:val="20"/>
          <w:szCs w:val="20"/>
        </w:rPr>
        <w:t>(s)</w:t>
      </w:r>
      <w:r w:rsidR="00F20B86" w:rsidRPr="00B119CF">
        <w:rPr>
          <w:rFonts w:ascii="Arial" w:hAnsi="Arial" w:cs="Arial"/>
          <w:b w:val="0"/>
          <w:sz w:val="20"/>
          <w:szCs w:val="20"/>
        </w:rPr>
        <w:t xml:space="preserve">, comprising of </w:t>
      </w:r>
      <w:r w:rsidR="00E42675" w:rsidRPr="00B119CF">
        <w:rPr>
          <w:rFonts w:ascii="Arial" w:hAnsi="Arial" w:cs="Arial"/>
          <w:b w:val="0"/>
          <w:i/>
          <w:sz w:val="20"/>
          <w:szCs w:val="20"/>
          <w:u w:val="single"/>
        </w:rPr>
        <w:t xml:space="preserve">(please </w:t>
      </w:r>
      <w:r w:rsidR="00AB1D34" w:rsidRPr="00B119CF">
        <w:rPr>
          <w:rFonts w:ascii="Arial" w:hAnsi="Arial" w:cs="Arial"/>
          <w:b w:val="0"/>
          <w:i/>
          <w:sz w:val="20"/>
          <w:szCs w:val="20"/>
          <w:u w:val="single"/>
        </w:rPr>
        <w:t>insert</w:t>
      </w:r>
      <w:r w:rsidR="008E6832" w:rsidRPr="00B119CF">
        <w:rPr>
          <w:rFonts w:ascii="Arial" w:hAnsi="Arial" w:cs="Arial"/>
          <w:b w:val="0"/>
          <w:i/>
          <w:sz w:val="20"/>
          <w:szCs w:val="20"/>
          <w:u w:val="single"/>
        </w:rPr>
        <w:t xml:space="preserve"> the </w:t>
      </w:r>
      <w:r w:rsidR="00045DD0" w:rsidRPr="00B119CF">
        <w:rPr>
          <w:rFonts w:ascii="Arial" w:hAnsi="Arial"/>
          <w:b w:val="0"/>
          <w:i/>
          <w:sz w:val="20"/>
          <w:u w:val="single"/>
        </w:rPr>
        <w:t>name of relevant document(s</w:t>
      </w:r>
      <w:r w:rsidR="00045DD0" w:rsidRPr="00B119CF">
        <w:rPr>
          <w:rFonts w:ascii="Arial" w:hAnsi="Arial" w:cs="Arial"/>
          <w:b w:val="0"/>
          <w:i/>
          <w:sz w:val="20"/>
          <w:szCs w:val="20"/>
          <w:u w:val="single"/>
        </w:rPr>
        <w:t>)</w:t>
      </w:r>
      <w:r w:rsidR="008E6832" w:rsidRPr="00B119CF">
        <w:rPr>
          <w:rFonts w:ascii="Arial" w:hAnsi="Arial" w:cs="Arial"/>
          <w:b w:val="0"/>
          <w:i/>
          <w:sz w:val="20"/>
          <w:szCs w:val="20"/>
          <w:u w:val="single"/>
        </w:rPr>
        <w:t xml:space="preserve">                                                    </w:t>
      </w:r>
      <w:r w:rsidR="00267B49" w:rsidRPr="00B119CF">
        <w:rPr>
          <w:rFonts w:ascii="Arial" w:hAnsi="Arial" w:cs="Arial"/>
          <w:b w:val="0"/>
          <w:i/>
          <w:sz w:val="20"/>
          <w:szCs w:val="20"/>
          <w:u w:val="single"/>
        </w:rPr>
        <w:t xml:space="preserve">                                            </w:t>
      </w:r>
      <w:r w:rsidR="00045DD0" w:rsidRPr="00B119CF">
        <w:rPr>
          <w:rFonts w:ascii="Arial" w:hAnsi="Arial" w:cs="Arial"/>
          <w:b w:val="0"/>
          <w:sz w:val="20"/>
          <w:szCs w:val="20"/>
        </w:rPr>
        <w:t xml:space="preserve"> (the “Relevant Document(s)”) in respect of the </w:t>
      </w:r>
      <w:r w:rsidR="009832A8" w:rsidRPr="00B119CF">
        <w:rPr>
          <w:rFonts w:ascii="Arial" w:hAnsi="Arial" w:cs="Arial"/>
          <w:b w:val="0"/>
          <w:sz w:val="20"/>
          <w:szCs w:val="20"/>
        </w:rPr>
        <w:t xml:space="preserve">Mainland </w:t>
      </w:r>
      <w:r w:rsidR="007E1F36" w:rsidRPr="00B119CF">
        <w:rPr>
          <w:rFonts w:ascii="Arial" w:hAnsi="Arial" w:cs="Arial"/>
          <w:b w:val="0"/>
          <w:sz w:val="20"/>
          <w:szCs w:val="20"/>
        </w:rPr>
        <w:t>Fund</w:t>
      </w:r>
      <w:r w:rsidR="00045DD0" w:rsidRPr="00B119CF">
        <w:rPr>
          <w:rFonts w:ascii="Arial" w:hAnsi="Arial" w:cs="Arial"/>
          <w:b w:val="0"/>
          <w:sz w:val="20"/>
          <w:szCs w:val="20"/>
        </w:rPr>
        <w:t xml:space="preserve">, </w:t>
      </w:r>
      <w:r w:rsidR="004A6CBF" w:rsidRPr="00B119CF">
        <w:rPr>
          <w:rFonts w:ascii="Arial" w:hAnsi="Arial" w:cs="Arial"/>
          <w:b w:val="0"/>
          <w:sz w:val="20"/>
          <w:szCs w:val="20"/>
        </w:rPr>
        <w:t xml:space="preserve">is a true and accurate translation of each other, </w:t>
      </w:r>
      <w:r w:rsidR="00082168" w:rsidRPr="00B119CF">
        <w:rPr>
          <w:rFonts w:ascii="Arial" w:hAnsi="Arial" w:cs="Arial"/>
          <w:b w:val="0"/>
          <w:sz w:val="20"/>
          <w:szCs w:val="20"/>
        </w:rPr>
        <w:t>to review and ensure that each of the traditional Chinese and English versions of the Relevant Document(s) is a true and accurate translation of each other;</w:t>
      </w:r>
    </w:p>
    <w:p w14:paraId="14E9ACF3" w14:textId="77777777" w:rsidR="003C3AB7" w:rsidRPr="00B119CF" w:rsidRDefault="003C3AB7" w:rsidP="00897B8D">
      <w:pPr>
        <w:pStyle w:val="NumberHeading"/>
        <w:adjustRightInd w:val="0"/>
        <w:snapToGrid w:val="0"/>
        <w:ind w:left="990" w:hanging="270"/>
        <w:jc w:val="left"/>
        <w:rPr>
          <w:rFonts w:ascii="Arial" w:hAnsi="Arial" w:cs="Arial"/>
          <w:b w:val="0"/>
          <w:i/>
          <w:sz w:val="20"/>
          <w:szCs w:val="20"/>
        </w:rPr>
      </w:pPr>
    </w:p>
    <w:p w14:paraId="639C92EF" w14:textId="77777777" w:rsidR="00F20B86" w:rsidRPr="00B119CF"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B119CF">
        <w:rPr>
          <w:rFonts w:ascii="新細明體" w:hAnsi="新細明體" w:cs="Arial"/>
          <w:sz w:val="20"/>
        </w:rPr>
        <w:t>□</w:t>
      </w:r>
      <w:r w:rsidRPr="00B119CF">
        <w:rPr>
          <w:rFonts w:ascii="Arial" w:hAnsi="Arial" w:cs="Arial"/>
          <w:sz w:val="20"/>
          <w:szCs w:val="20"/>
        </w:rPr>
        <w:t xml:space="preserve"> </w:t>
      </w:r>
      <w:r w:rsidR="00045DD0" w:rsidRPr="00B119CF">
        <w:rPr>
          <w:rFonts w:ascii="Arial" w:hAnsi="Arial" w:cs="Arial"/>
          <w:sz w:val="20"/>
          <w:szCs w:val="20"/>
        </w:rPr>
        <w:t>I am fully conversant in</w:t>
      </w:r>
      <w:r w:rsidR="00120F20" w:rsidRPr="00B119CF">
        <w:rPr>
          <w:rFonts w:ascii="Arial" w:hAnsi="Arial" w:cs="Arial"/>
          <w:sz w:val="20"/>
          <w:szCs w:val="20"/>
        </w:rPr>
        <w:t xml:space="preserve"> the</w:t>
      </w:r>
      <w:r w:rsidR="00045DD0" w:rsidRPr="00B119CF">
        <w:rPr>
          <w:rFonts w:ascii="Arial" w:hAnsi="Arial" w:cs="Arial"/>
          <w:sz w:val="20"/>
          <w:szCs w:val="20"/>
        </w:rPr>
        <w:t xml:space="preserve"> </w:t>
      </w:r>
      <w:r w:rsidR="00CD0A71" w:rsidRPr="00B119CF">
        <w:rPr>
          <w:rFonts w:ascii="Arial" w:hAnsi="Arial" w:cs="Arial"/>
          <w:sz w:val="20"/>
          <w:szCs w:val="20"/>
        </w:rPr>
        <w:t xml:space="preserve">traditional and simplified </w:t>
      </w:r>
      <w:r w:rsidR="00045DD0" w:rsidRPr="00B119CF">
        <w:rPr>
          <w:rFonts w:ascii="Arial" w:hAnsi="Arial" w:cs="Arial"/>
          <w:sz w:val="20"/>
          <w:szCs w:val="20"/>
        </w:rPr>
        <w:t>Chinese</w:t>
      </w:r>
      <w:r w:rsidR="00CD0A71" w:rsidRPr="00B119CF">
        <w:rPr>
          <w:rFonts w:ascii="Arial" w:hAnsi="Arial" w:cs="Arial"/>
          <w:sz w:val="20"/>
          <w:szCs w:val="20"/>
        </w:rPr>
        <w:t xml:space="preserve"> and </w:t>
      </w:r>
      <w:r w:rsidR="00120F20" w:rsidRPr="00B119CF">
        <w:rPr>
          <w:rFonts w:ascii="Arial" w:hAnsi="Arial" w:cs="Arial"/>
          <w:sz w:val="20"/>
          <w:szCs w:val="20"/>
        </w:rPr>
        <w:t xml:space="preserve">the </w:t>
      </w:r>
      <w:r w:rsidR="00CD0A71" w:rsidRPr="00B119CF">
        <w:rPr>
          <w:rFonts w:ascii="Arial" w:hAnsi="Arial" w:cs="Arial"/>
          <w:sz w:val="20"/>
          <w:szCs w:val="20"/>
        </w:rPr>
        <w:t>English</w:t>
      </w:r>
      <w:r w:rsidR="00045DD0" w:rsidRPr="00B119CF">
        <w:rPr>
          <w:rFonts w:ascii="Arial" w:hAnsi="Arial" w:cs="Arial"/>
          <w:sz w:val="20"/>
          <w:szCs w:val="20"/>
        </w:rPr>
        <w:t xml:space="preserve"> </w:t>
      </w:r>
      <w:r w:rsidR="00F20B86" w:rsidRPr="00B119CF">
        <w:rPr>
          <w:rFonts w:ascii="Arial" w:hAnsi="Arial" w:cs="Arial"/>
          <w:sz w:val="20"/>
          <w:szCs w:val="20"/>
        </w:rPr>
        <w:t>l</w:t>
      </w:r>
      <w:r w:rsidR="00045DD0" w:rsidRPr="00B119CF">
        <w:rPr>
          <w:rFonts w:ascii="Arial" w:hAnsi="Arial" w:cs="Arial"/>
          <w:sz w:val="20"/>
          <w:szCs w:val="20"/>
        </w:rPr>
        <w:t>anguage and competent to review and ensure</w:t>
      </w:r>
      <w:r w:rsidR="00CD0A71" w:rsidRPr="00B119CF">
        <w:rPr>
          <w:rFonts w:ascii="Arial" w:hAnsi="Arial" w:cs="Arial"/>
          <w:sz w:val="20"/>
          <w:szCs w:val="20"/>
        </w:rPr>
        <w:t xml:space="preserve"> each of the traditional Chinese and English versions of </w:t>
      </w:r>
      <w:r w:rsidR="00F20B86" w:rsidRPr="00B119CF">
        <w:rPr>
          <w:rFonts w:ascii="Arial" w:hAnsi="Arial" w:cs="Arial"/>
          <w:sz w:val="20"/>
          <w:szCs w:val="20"/>
        </w:rPr>
        <w:t>the Hong Kong offering document</w:t>
      </w:r>
      <w:r w:rsidR="008552C0" w:rsidRPr="00B119CF">
        <w:rPr>
          <w:rFonts w:ascii="Arial" w:hAnsi="Arial" w:cs="Arial"/>
          <w:sz w:val="20"/>
          <w:szCs w:val="20"/>
        </w:rPr>
        <w:t>(s)</w:t>
      </w:r>
      <w:r w:rsidR="00F20B86" w:rsidRPr="00B119CF">
        <w:rPr>
          <w:rFonts w:ascii="Arial" w:hAnsi="Arial" w:cs="Arial"/>
          <w:sz w:val="20"/>
          <w:szCs w:val="20"/>
        </w:rPr>
        <w:t xml:space="preserve">, comprising of </w:t>
      </w:r>
      <w:r w:rsidR="00E42675"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008E6832" w:rsidRPr="00B119CF">
        <w:rPr>
          <w:rFonts w:ascii="Arial" w:hAnsi="Arial" w:cs="Arial"/>
          <w:i/>
          <w:sz w:val="20"/>
          <w:szCs w:val="20"/>
          <w:u w:val="single"/>
        </w:rPr>
        <w:t xml:space="preserve"> the </w:t>
      </w:r>
      <w:r w:rsidR="008E6832" w:rsidRPr="00B119CF">
        <w:rPr>
          <w:rFonts w:ascii="Arial" w:hAnsi="Arial"/>
          <w:i/>
          <w:sz w:val="20"/>
          <w:u w:val="single"/>
        </w:rPr>
        <w:t>name of relevant document(s</w:t>
      </w:r>
      <w:r w:rsidR="008E6832"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008E6832" w:rsidRPr="00B119CF">
        <w:rPr>
          <w:rFonts w:ascii="Arial" w:hAnsi="Arial" w:cs="Arial"/>
          <w:i/>
          <w:sz w:val="20"/>
          <w:szCs w:val="20"/>
          <w:u w:val="single"/>
        </w:rPr>
        <w:t xml:space="preserve">    </w:t>
      </w:r>
      <w:r w:rsidR="00045DD0" w:rsidRPr="00B119CF">
        <w:rPr>
          <w:rFonts w:ascii="Arial" w:hAnsi="Arial" w:cs="Arial"/>
          <w:sz w:val="20"/>
          <w:szCs w:val="20"/>
        </w:rPr>
        <w:t xml:space="preserve"> (the “Relevant Document(s)”) in respect of the </w:t>
      </w:r>
      <w:r w:rsidR="009832A8" w:rsidRPr="00B119CF">
        <w:rPr>
          <w:rFonts w:ascii="Arial" w:hAnsi="Arial" w:cs="Arial"/>
          <w:sz w:val="20"/>
          <w:szCs w:val="20"/>
        </w:rPr>
        <w:t xml:space="preserve">Mainland </w:t>
      </w:r>
      <w:r w:rsidR="007E1F36" w:rsidRPr="00B119CF">
        <w:rPr>
          <w:rFonts w:ascii="Arial" w:hAnsi="Arial" w:cs="Arial"/>
          <w:sz w:val="20"/>
          <w:szCs w:val="20"/>
        </w:rPr>
        <w:t>Fund</w:t>
      </w:r>
      <w:r w:rsidR="00F20B86" w:rsidRPr="00B119CF">
        <w:rPr>
          <w:rFonts w:ascii="Arial" w:hAnsi="Arial" w:cs="Arial"/>
          <w:sz w:val="20"/>
          <w:szCs w:val="20"/>
        </w:rPr>
        <w:t>, is a true and accurate translation of each other</w:t>
      </w:r>
      <w:r w:rsidR="00045DD0" w:rsidRPr="00B119CF">
        <w:rPr>
          <w:rFonts w:ascii="Arial" w:hAnsi="Arial" w:cs="Arial"/>
          <w:sz w:val="20"/>
          <w:szCs w:val="20"/>
        </w:rPr>
        <w:t xml:space="preserve">, and have reviewed and ensured </w:t>
      </w:r>
      <w:r w:rsidR="00F20B86" w:rsidRPr="00B119CF">
        <w:rPr>
          <w:rFonts w:ascii="Arial" w:hAnsi="Arial" w:cs="Arial"/>
          <w:sz w:val="20"/>
          <w:szCs w:val="20"/>
        </w:rPr>
        <w:t xml:space="preserve">that each of the traditional Chinese and English versions of </w:t>
      </w:r>
      <w:r w:rsidR="00045DD0" w:rsidRPr="00B119CF">
        <w:rPr>
          <w:rFonts w:ascii="Arial" w:hAnsi="Arial" w:cs="Arial"/>
          <w:sz w:val="20"/>
          <w:szCs w:val="20"/>
        </w:rPr>
        <w:t xml:space="preserve">the Relevant Document(s) is </w:t>
      </w:r>
      <w:r w:rsidR="00F20B86" w:rsidRPr="00B119CF">
        <w:rPr>
          <w:rFonts w:ascii="Arial" w:hAnsi="Arial" w:cs="Arial"/>
          <w:sz w:val="20"/>
          <w:szCs w:val="20"/>
        </w:rPr>
        <w:t>a true and accurate translation of each other; and</w:t>
      </w:r>
    </w:p>
    <w:p w14:paraId="08BDBE8F" w14:textId="77777777" w:rsidR="00F20B86" w:rsidRPr="00B119CF" w:rsidRDefault="00F20B86" w:rsidP="00D818A7">
      <w:pPr>
        <w:tabs>
          <w:tab w:val="left" w:pos="450"/>
          <w:tab w:val="left" w:pos="4590"/>
        </w:tabs>
        <w:adjustRightInd w:val="0"/>
        <w:snapToGrid w:val="0"/>
        <w:ind w:left="450"/>
        <w:contextualSpacing/>
        <w:jc w:val="left"/>
        <w:rPr>
          <w:rFonts w:ascii="Arial" w:hAnsi="Arial" w:cs="Arial"/>
          <w:sz w:val="20"/>
          <w:szCs w:val="20"/>
        </w:rPr>
      </w:pPr>
    </w:p>
    <w:p w14:paraId="72441E5B" w14:textId="77777777" w:rsidR="007E1F36" w:rsidRPr="00B119CF" w:rsidRDefault="00445F2B" w:rsidP="00445F2B">
      <w:pPr>
        <w:pStyle w:val="NumberHeading"/>
        <w:adjustRightInd w:val="0"/>
        <w:snapToGrid w:val="0"/>
        <w:ind w:left="450" w:hanging="450"/>
        <w:jc w:val="left"/>
        <w:rPr>
          <w:rFonts w:ascii="Arial" w:hAnsi="Arial" w:cs="Arial"/>
          <w:b w:val="0"/>
          <w:i/>
          <w:sz w:val="20"/>
          <w:szCs w:val="20"/>
        </w:rPr>
      </w:pPr>
      <w:r w:rsidRPr="00B119CF">
        <w:rPr>
          <w:rFonts w:ascii="Arial" w:hAnsi="Arial" w:cs="Arial"/>
          <w:b w:val="0"/>
          <w:sz w:val="20"/>
          <w:szCs w:val="20"/>
        </w:rPr>
        <w:t>(b)</w:t>
      </w:r>
      <w:r w:rsidRPr="00B119CF">
        <w:rPr>
          <w:rFonts w:ascii="Arial" w:hAnsi="Arial" w:cs="Arial"/>
          <w:b w:val="0"/>
          <w:i/>
          <w:sz w:val="20"/>
          <w:szCs w:val="20"/>
        </w:rPr>
        <w:tab/>
      </w:r>
      <w:r w:rsidR="007E1F36" w:rsidRPr="00B119CF">
        <w:rPr>
          <w:rFonts w:ascii="Arial" w:hAnsi="Arial" w:cs="Arial"/>
          <w:b w:val="0"/>
          <w:sz w:val="20"/>
          <w:szCs w:val="20"/>
        </w:rPr>
        <w:t>each of the traditional Chinese and English versions of the Relevant Document(s) is a true and accurate translation of each other; and</w:t>
      </w:r>
    </w:p>
    <w:p w14:paraId="3A4D81EB" w14:textId="77777777" w:rsidR="007E1F36" w:rsidRPr="00B119CF" w:rsidRDefault="007E1F36" w:rsidP="00445F2B">
      <w:pPr>
        <w:pStyle w:val="NumberHeading"/>
        <w:adjustRightInd w:val="0"/>
        <w:snapToGrid w:val="0"/>
        <w:ind w:left="450" w:hanging="450"/>
        <w:jc w:val="left"/>
        <w:rPr>
          <w:rFonts w:ascii="Arial" w:hAnsi="Arial" w:cs="Arial"/>
          <w:b w:val="0"/>
          <w:i/>
          <w:sz w:val="20"/>
          <w:szCs w:val="20"/>
        </w:rPr>
      </w:pPr>
    </w:p>
    <w:p w14:paraId="4A7DEDC3" w14:textId="77777777" w:rsidR="00045DD0" w:rsidRPr="00B119CF" w:rsidRDefault="007E1F36" w:rsidP="00445F2B">
      <w:pPr>
        <w:pStyle w:val="NumberHeading"/>
        <w:adjustRightInd w:val="0"/>
        <w:snapToGrid w:val="0"/>
        <w:ind w:left="450" w:hanging="450"/>
        <w:jc w:val="left"/>
        <w:rPr>
          <w:rFonts w:ascii="Arial" w:hAnsi="Arial" w:cs="Arial"/>
          <w:b w:val="0"/>
          <w:i/>
          <w:sz w:val="20"/>
          <w:szCs w:val="20"/>
        </w:rPr>
      </w:pPr>
      <w:r w:rsidRPr="00B119CF">
        <w:rPr>
          <w:rFonts w:ascii="Arial" w:hAnsi="Arial" w:cs="Arial"/>
          <w:b w:val="0"/>
          <w:sz w:val="20"/>
          <w:szCs w:val="20"/>
        </w:rPr>
        <w:t>(c)</w:t>
      </w:r>
      <w:r w:rsidRPr="00B119CF">
        <w:rPr>
          <w:rFonts w:ascii="Arial" w:hAnsi="Arial" w:cs="Arial"/>
          <w:b w:val="0"/>
          <w:sz w:val="20"/>
          <w:szCs w:val="20"/>
        </w:rPr>
        <w:tab/>
      </w:r>
      <w:r w:rsidR="00736A18" w:rsidRPr="00B119CF">
        <w:rPr>
          <w:rFonts w:ascii="Arial" w:hAnsi="Arial" w:cs="Arial"/>
          <w:b w:val="0"/>
          <w:sz w:val="20"/>
          <w:szCs w:val="20"/>
        </w:rPr>
        <w:t xml:space="preserve">where </w:t>
      </w:r>
      <w:r w:rsidR="00F20B86" w:rsidRPr="00B119CF">
        <w:rPr>
          <w:rFonts w:ascii="Arial" w:hAnsi="Arial" w:cs="Arial"/>
          <w:b w:val="0"/>
          <w:sz w:val="20"/>
          <w:szCs w:val="20"/>
        </w:rPr>
        <w:t xml:space="preserve">any text of the Relevant Document(s) is derived from the original simplified Chinese text of the latest offering document(s) </w:t>
      </w:r>
      <w:r w:rsidR="005F05DF" w:rsidRPr="00B119CF">
        <w:rPr>
          <w:rFonts w:ascii="Arial" w:hAnsi="Arial" w:cs="Arial"/>
          <w:b w:val="0"/>
          <w:sz w:val="20"/>
          <w:szCs w:val="20"/>
        </w:rPr>
        <w:t xml:space="preserve">of the Mainland Fund </w:t>
      </w:r>
      <w:r w:rsidRPr="00B119CF">
        <w:rPr>
          <w:rFonts w:ascii="Arial" w:hAnsi="Arial" w:cs="Arial"/>
          <w:b w:val="0"/>
          <w:sz w:val="20"/>
          <w:szCs w:val="20"/>
        </w:rPr>
        <w:t xml:space="preserve">that is/are </w:t>
      </w:r>
      <w:r w:rsidR="00F20B86" w:rsidRPr="00B119CF">
        <w:rPr>
          <w:rFonts w:ascii="Arial" w:hAnsi="Arial" w:cs="Arial"/>
          <w:b w:val="0"/>
          <w:sz w:val="20"/>
          <w:szCs w:val="20"/>
        </w:rPr>
        <w:t>made available to Mainland investors</w:t>
      </w:r>
      <w:r w:rsidRPr="00B119CF">
        <w:rPr>
          <w:rFonts w:ascii="Arial" w:hAnsi="Arial" w:cs="Arial"/>
          <w:b w:val="0"/>
          <w:sz w:val="20"/>
          <w:szCs w:val="20"/>
        </w:rPr>
        <w:t xml:space="preserve"> and has/have obtained the necessary approval from/completed the required notification to/filing with the </w:t>
      </w:r>
      <w:r w:rsidR="00461524" w:rsidRPr="00B119CF">
        <w:rPr>
          <w:rFonts w:ascii="Arial" w:hAnsi="Arial" w:cs="Arial"/>
          <w:b w:val="0"/>
          <w:sz w:val="20"/>
          <w:szCs w:val="20"/>
        </w:rPr>
        <w:t>China Securities Regulatory Commission</w:t>
      </w:r>
      <w:r w:rsidR="00F20B86" w:rsidRPr="00B119CF">
        <w:rPr>
          <w:rFonts w:ascii="Arial" w:hAnsi="Arial" w:cs="Arial"/>
          <w:b w:val="0"/>
          <w:sz w:val="20"/>
          <w:szCs w:val="20"/>
        </w:rPr>
        <w:t>, the Relevant Document</w:t>
      </w:r>
      <w:r w:rsidR="0000105C" w:rsidRPr="00B119CF">
        <w:rPr>
          <w:rFonts w:ascii="Arial" w:hAnsi="Arial" w:cs="Arial"/>
          <w:b w:val="0"/>
          <w:sz w:val="20"/>
          <w:szCs w:val="20"/>
        </w:rPr>
        <w:t>(s)</w:t>
      </w:r>
      <w:r w:rsidR="00F20B86" w:rsidRPr="00B119CF">
        <w:rPr>
          <w:rFonts w:ascii="Arial" w:hAnsi="Arial" w:cs="Arial"/>
          <w:b w:val="0"/>
          <w:sz w:val="20"/>
          <w:szCs w:val="20"/>
        </w:rPr>
        <w:t xml:space="preserve"> is</w:t>
      </w:r>
      <w:r w:rsidR="0000105C" w:rsidRPr="00B119CF">
        <w:rPr>
          <w:rFonts w:ascii="Arial" w:hAnsi="Arial" w:cs="Arial"/>
          <w:b w:val="0"/>
          <w:sz w:val="20"/>
          <w:szCs w:val="20"/>
        </w:rPr>
        <w:t>/are</w:t>
      </w:r>
      <w:r w:rsidR="00F20B86" w:rsidRPr="00B119CF">
        <w:rPr>
          <w:rFonts w:ascii="Arial" w:hAnsi="Arial" w:cs="Arial"/>
          <w:b w:val="0"/>
          <w:sz w:val="20"/>
          <w:szCs w:val="20"/>
        </w:rPr>
        <w:t xml:space="preserve"> a true and accurate reflection of the original simplified text, taking into account market practice and customary use of Chinese language in Hong Kong</w:t>
      </w:r>
      <w:r w:rsidR="00736A18" w:rsidRPr="00B119CF">
        <w:rPr>
          <w:rFonts w:ascii="Arial" w:hAnsi="Arial" w:cs="Arial"/>
          <w:b w:val="0"/>
          <w:sz w:val="20"/>
          <w:szCs w:val="20"/>
        </w:rPr>
        <w:t>.</w:t>
      </w:r>
      <w:r w:rsidR="00F20B86" w:rsidRPr="00B119CF">
        <w:rPr>
          <w:rFonts w:ascii="Arial" w:hAnsi="Arial" w:cs="Arial"/>
          <w:b w:val="0"/>
          <w:i/>
          <w:sz w:val="20"/>
          <w:szCs w:val="20"/>
        </w:rPr>
        <w:t xml:space="preserve"> </w:t>
      </w:r>
    </w:p>
    <w:tbl>
      <w:tblPr>
        <w:tblW w:w="9450"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2866"/>
      </w:tblGrid>
      <w:tr w:rsidR="009854A0" w:rsidRPr="00B119CF" w14:paraId="50D2EE2A" w14:textId="77777777" w:rsidTr="00296263">
        <w:trPr>
          <w:trHeight w:val="211"/>
        </w:trPr>
        <w:tc>
          <w:tcPr>
            <w:tcW w:w="4050" w:type="dxa"/>
            <w:vAlign w:val="center"/>
          </w:tcPr>
          <w:p w14:paraId="5C172010" w14:textId="77777777" w:rsidR="009854A0" w:rsidRPr="00B119CF" w:rsidRDefault="009854A0" w:rsidP="00343532">
            <w:pPr>
              <w:adjustRightInd w:val="0"/>
              <w:snapToGrid w:val="0"/>
              <w:spacing w:line="240" w:lineRule="exact"/>
              <w:ind w:left="-54"/>
              <w:contextualSpacing/>
              <w:jc w:val="left"/>
              <w:rPr>
                <w:rFonts w:ascii="Arial" w:hAnsi="Arial" w:cs="Arial"/>
                <w:sz w:val="20"/>
              </w:rPr>
            </w:pPr>
          </w:p>
          <w:p w14:paraId="7E35F7ED" w14:textId="77777777" w:rsidR="009854A0" w:rsidRPr="00B119CF" w:rsidRDefault="009854A0" w:rsidP="00343532">
            <w:pPr>
              <w:adjustRightInd w:val="0"/>
              <w:snapToGrid w:val="0"/>
              <w:spacing w:line="240" w:lineRule="exact"/>
              <w:ind w:left="-54"/>
              <w:contextualSpacing/>
              <w:jc w:val="left"/>
              <w:rPr>
                <w:rFonts w:ascii="Arial" w:hAnsi="Arial" w:cs="Arial"/>
                <w:sz w:val="20"/>
              </w:rPr>
            </w:pPr>
          </w:p>
          <w:p w14:paraId="7775316F" w14:textId="77777777" w:rsidR="009854A0" w:rsidRPr="00B119CF" w:rsidRDefault="009854A0">
            <w:pPr>
              <w:adjustRightInd w:val="0"/>
              <w:snapToGrid w:val="0"/>
              <w:spacing w:line="240" w:lineRule="exact"/>
              <w:ind w:left="-54"/>
              <w:contextualSpacing/>
              <w:jc w:val="left"/>
              <w:rPr>
                <w:rFonts w:ascii="Arial" w:hAnsi="Arial" w:cs="Arial"/>
                <w:sz w:val="20"/>
              </w:rPr>
            </w:pPr>
            <w:r w:rsidRPr="00B119CF">
              <w:rPr>
                <w:rFonts w:ascii="Arial" w:hAnsi="Arial" w:cs="Arial"/>
                <w:sz w:val="20"/>
              </w:rPr>
              <w:t xml:space="preserve">Name of the party issuing </w:t>
            </w:r>
            <w:r w:rsidRPr="00B119CF">
              <w:rPr>
                <w:rFonts w:ascii="Arial" w:hAnsi="Arial"/>
                <w:sz w:val="20"/>
              </w:rPr>
              <w:t>confirmation</w:t>
            </w:r>
            <w:r w:rsidR="00F113F9" w:rsidRPr="00B119CF">
              <w:rPr>
                <w:rStyle w:val="FootnoteReference"/>
                <w:rFonts w:ascii="Arial" w:hAnsi="Arial"/>
                <w:sz w:val="20"/>
              </w:rPr>
              <w:footnoteReference w:id="29"/>
            </w:r>
            <w:r w:rsidRPr="00B119CF">
              <w:rPr>
                <w:rFonts w:ascii="Arial" w:hAnsi="Arial" w:cs="Arial"/>
                <w:sz w:val="20"/>
              </w:rPr>
              <w:t xml:space="preserve"> </w:t>
            </w:r>
          </w:p>
        </w:tc>
        <w:tc>
          <w:tcPr>
            <w:tcW w:w="270" w:type="dxa"/>
          </w:tcPr>
          <w:p w14:paraId="65F676B8" w14:textId="77777777" w:rsidR="009854A0" w:rsidRPr="00B119CF" w:rsidRDefault="009854A0" w:rsidP="00343532">
            <w:pPr>
              <w:adjustRightInd w:val="0"/>
              <w:snapToGrid w:val="0"/>
              <w:spacing w:line="240" w:lineRule="exact"/>
              <w:contextualSpacing/>
              <w:jc w:val="left"/>
              <w:rPr>
                <w:rFonts w:ascii="Arial" w:hAnsi="Arial" w:cs="Arial"/>
                <w:sz w:val="20"/>
              </w:rPr>
            </w:pPr>
          </w:p>
          <w:p w14:paraId="3B355360" w14:textId="77777777" w:rsidR="009854A0" w:rsidRPr="00B119CF" w:rsidRDefault="009854A0" w:rsidP="00343532">
            <w:pPr>
              <w:adjustRightInd w:val="0"/>
              <w:snapToGrid w:val="0"/>
              <w:spacing w:line="240" w:lineRule="exact"/>
              <w:contextualSpacing/>
              <w:jc w:val="left"/>
              <w:rPr>
                <w:rFonts w:ascii="Arial" w:hAnsi="Arial" w:cs="Arial"/>
                <w:sz w:val="20"/>
              </w:rPr>
            </w:pPr>
          </w:p>
          <w:p w14:paraId="07CC5E3F" w14:textId="77777777" w:rsidR="009854A0" w:rsidRPr="00B119CF" w:rsidRDefault="009854A0" w:rsidP="0034353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bottom w:val="single" w:sz="4" w:space="0" w:color="auto"/>
            </w:tcBorders>
            <w:vAlign w:val="center"/>
          </w:tcPr>
          <w:p w14:paraId="46485E98" w14:textId="77777777" w:rsidR="009854A0" w:rsidRPr="00B119CF" w:rsidRDefault="009854A0" w:rsidP="0034353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6161C08A" w14:textId="77777777" w:rsidR="009854A0" w:rsidRPr="00B119CF" w:rsidRDefault="009854A0" w:rsidP="00343532">
            <w:pPr>
              <w:adjustRightInd w:val="0"/>
              <w:snapToGrid w:val="0"/>
              <w:spacing w:line="240" w:lineRule="exact"/>
              <w:contextualSpacing/>
              <w:jc w:val="left"/>
              <w:rPr>
                <w:rFonts w:ascii="Arial" w:hAnsi="Arial" w:cs="Arial"/>
                <w:sz w:val="20"/>
              </w:rPr>
            </w:pPr>
          </w:p>
        </w:tc>
        <w:tc>
          <w:tcPr>
            <w:tcW w:w="2866" w:type="dxa"/>
            <w:tcBorders>
              <w:bottom w:val="single" w:sz="4" w:space="0" w:color="auto"/>
            </w:tcBorders>
          </w:tcPr>
          <w:p w14:paraId="7E24475E" w14:textId="77777777" w:rsidR="009854A0" w:rsidRPr="00B119CF" w:rsidRDefault="009854A0" w:rsidP="00343532">
            <w:pPr>
              <w:adjustRightInd w:val="0"/>
              <w:snapToGrid w:val="0"/>
              <w:spacing w:line="240" w:lineRule="exact"/>
              <w:contextualSpacing/>
              <w:jc w:val="left"/>
              <w:rPr>
                <w:rFonts w:ascii="Arial" w:hAnsi="Arial" w:cs="Arial"/>
                <w:sz w:val="20"/>
              </w:rPr>
            </w:pPr>
          </w:p>
        </w:tc>
      </w:tr>
      <w:tr w:rsidR="009854A0" w:rsidRPr="00B119CF" w14:paraId="7AEF0A42" w14:textId="77777777" w:rsidTr="00296263">
        <w:trPr>
          <w:trHeight w:val="16"/>
        </w:trPr>
        <w:tc>
          <w:tcPr>
            <w:tcW w:w="4050" w:type="dxa"/>
          </w:tcPr>
          <w:p w14:paraId="47079567" w14:textId="77777777" w:rsidR="009854A0" w:rsidRPr="00B119CF" w:rsidRDefault="009854A0" w:rsidP="009854A0">
            <w:pPr>
              <w:adjustRightInd w:val="0"/>
              <w:snapToGrid w:val="0"/>
              <w:spacing w:line="240" w:lineRule="exact"/>
              <w:ind w:left="-54"/>
              <w:contextualSpacing/>
              <w:jc w:val="left"/>
              <w:rPr>
                <w:rFonts w:ascii="Arial" w:hAnsi="Arial" w:cs="Arial"/>
                <w:sz w:val="20"/>
              </w:rPr>
            </w:pPr>
            <w:r w:rsidRPr="00B119CF">
              <w:rPr>
                <w:rFonts w:ascii="Arial" w:hAnsi="Arial" w:cs="Arial"/>
                <w:sz w:val="20"/>
                <w:szCs w:val="20"/>
              </w:rPr>
              <w:t>Name of authorized signatory</w:t>
            </w:r>
            <w:r w:rsidRPr="00B119CF">
              <w:rPr>
                <w:rFonts w:ascii="Arial" w:hAnsi="Arial" w:cs="Arial"/>
                <w:sz w:val="20"/>
              </w:rPr>
              <w:t xml:space="preserve"> </w:t>
            </w:r>
          </w:p>
        </w:tc>
        <w:tc>
          <w:tcPr>
            <w:tcW w:w="270" w:type="dxa"/>
          </w:tcPr>
          <w:p w14:paraId="08FB6996" w14:textId="77777777" w:rsidR="009854A0" w:rsidRPr="00B119CF" w:rsidRDefault="009854A0" w:rsidP="00343532">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300E58D0" w14:textId="77777777" w:rsidR="009854A0" w:rsidRPr="00B119CF" w:rsidRDefault="009854A0" w:rsidP="0034353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171FBAE" w14:textId="77777777" w:rsidR="009854A0" w:rsidRPr="00B119CF" w:rsidRDefault="009854A0" w:rsidP="00343532">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7CD10D10" w14:textId="77777777" w:rsidR="009854A0" w:rsidRPr="00B119CF" w:rsidRDefault="009854A0" w:rsidP="00343532">
            <w:pPr>
              <w:adjustRightInd w:val="0"/>
              <w:snapToGrid w:val="0"/>
              <w:spacing w:line="240" w:lineRule="exact"/>
              <w:contextualSpacing/>
              <w:jc w:val="left"/>
              <w:rPr>
                <w:rFonts w:ascii="Arial" w:hAnsi="Arial" w:cs="Arial"/>
                <w:sz w:val="20"/>
              </w:rPr>
            </w:pPr>
          </w:p>
        </w:tc>
      </w:tr>
      <w:tr w:rsidR="009854A0" w:rsidRPr="00B119CF" w14:paraId="2D6DC209" w14:textId="77777777" w:rsidTr="00296263">
        <w:trPr>
          <w:trHeight w:val="16"/>
        </w:trPr>
        <w:tc>
          <w:tcPr>
            <w:tcW w:w="4050" w:type="dxa"/>
          </w:tcPr>
          <w:p w14:paraId="3F697219" w14:textId="77777777" w:rsidR="009854A0" w:rsidRPr="00B119CF" w:rsidRDefault="002E3245" w:rsidP="002E3245">
            <w:pPr>
              <w:adjustRightInd w:val="0"/>
              <w:snapToGrid w:val="0"/>
              <w:spacing w:line="240" w:lineRule="exact"/>
              <w:ind w:left="-54"/>
              <w:contextualSpacing/>
              <w:jc w:val="left"/>
              <w:rPr>
                <w:rFonts w:ascii="Arial" w:hAnsi="Arial" w:cs="Arial"/>
                <w:sz w:val="20"/>
              </w:rPr>
            </w:pPr>
            <w:r w:rsidRPr="00B119CF">
              <w:rPr>
                <w:rFonts w:ascii="Arial" w:hAnsi="Arial" w:cs="Arial"/>
                <w:sz w:val="20"/>
              </w:rPr>
              <w:t xml:space="preserve">Title / Position of authorized signatory </w:t>
            </w:r>
          </w:p>
        </w:tc>
        <w:tc>
          <w:tcPr>
            <w:tcW w:w="270" w:type="dxa"/>
          </w:tcPr>
          <w:p w14:paraId="4B4B071E" w14:textId="77777777" w:rsidR="009854A0" w:rsidRPr="00B119CF" w:rsidRDefault="009854A0" w:rsidP="009854A0">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185CE22B"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E5D3E0C"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1A223591" w14:textId="77777777" w:rsidR="009854A0" w:rsidRPr="00B119CF" w:rsidRDefault="009854A0" w:rsidP="009854A0">
            <w:pPr>
              <w:adjustRightInd w:val="0"/>
              <w:snapToGrid w:val="0"/>
              <w:spacing w:line="240" w:lineRule="exact"/>
              <w:contextualSpacing/>
              <w:jc w:val="left"/>
              <w:rPr>
                <w:rFonts w:ascii="Arial" w:hAnsi="Arial" w:cs="Arial"/>
                <w:sz w:val="20"/>
              </w:rPr>
            </w:pPr>
          </w:p>
        </w:tc>
      </w:tr>
      <w:tr w:rsidR="009854A0" w:rsidRPr="00B119CF" w14:paraId="7588FA20" w14:textId="77777777" w:rsidTr="00296263">
        <w:trPr>
          <w:trHeight w:val="16"/>
        </w:trPr>
        <w:tc>
          <w:tcPr>
            <w:tcW w:w="4050" w:type="dxa"/>
          </w:tcPr>
          <w:p w14:paraId="66B99C3F" w14:textId="77777777" w:rsidR="009854A0" w:rsidRPr="00B119CF" w:rsidRDefault="002E3245" w:rsidP="009854A0">
            <w:pPr>
              <w:adjustRightInd w:val="0"/>
              <w:snapToGrid w:val="0"/>
              <w:spacing w:line="240" w:lineRule="exact"/>
              <w:ind w:hanging="72"/>
              <w:contextualSpacing/>
              <w:jc w:val="left"/>
              <w:rPr>
                <w:rFonts w:ascii="Arial" w:hAnsi="Arial" w:cs="Arial"/>
                <w:sz w:val="20"/>
              </w:rPr>
            </w:pPr>
            <w:r w:rsidRPr="00B119CF">
              <w:rPr>
                <w:rFonts w:ascii="Arial" w:hAnsi="Arial" w:cs="Arial"/>
                <w:sz w:val="20"/>
              </w:rPr>
              <w:t>Signature</w:t>
            </w:r>
          </w:p>
        </w:tc>
        <w:tc>
          <w:tcPr>
            <w:tcW w:w="270" w:type="dxa"/>
          </w:tcPr>
          <w:p w14:paraId="79AC19F0" w14:textId="77777777" w:rsidR="009854A0" w:rsidRPr="00B119CF" w:rsidRDefault="009854A0" w:rsidP="009854A0">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5A6C1275"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F0CFF85"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30B39C89" w14:textId="77777777" w:rsidR="009854A0" w:rsidRPr="00B119CF" w:rsidRDefault="009854A0" w:rsidP="009854A0">
            <w:pPr>
              <w:adjustRightInd w:val="0"/>
              <w:snapToGrid w:val="0"/>
              <w:spacing w:line="240" w:lineRule="exact"/>
              <w:contextualSpacing/>
              <w:jc w:val="left"/>
              <w:rPr>
                <w:rFonts w:ascii="Arial" w:hAnsi="Arial" w:cs="Arial"/>
                <w:sz w:val="20"/>
              </w:rPr>
            </w:pPr>
          </w:p>
        </w:tc>
      </w:tr>
      <w:tr w:rsidR="009854A0" w:rsidRPr="00B119CF" w14:paraId="71366F58" w14:textId="77777777" w:rsidTr="00296263">
        <w:trPr>
          <w:trHeight w:val="16"/>
        </w:trPr>
        <w:tc>
          <w:tcPr>
            <w:tcW w:w="4050" w:type="dxa"/>
          </w:tcPr>
          <w:p w14:paraId="22F08CF8" w14:textId="77777777" w:rsidR="009854A0" w:rsidRPr="00B119CF" w:rsidRDefault="009854A0" w:rsidP="009854A0">
            <w:pPr>
              <w:adjustRightInd w:val="0"/>
              <w:snapToGrid w:val="0"/>
              <w:spacing w:line="240" w:lineRule="exact"/>
              <w:ind w:left="-54"/>
              <w:contextualSpacing/>
              <w:jc w:val="left"/>
              <w:rPr>
                <w:rFonts w:ascii="Arial" w:hAnsi="Arial" w:cs="Arial"/>
                <w:sz w:val="20"/>
              </w:rPr>
            </w:pPr>
            <w:r w:rsidRPr="00B119CF">
              <w:rPr>
                <w:rFonts w:ascii="Arial" w:hAnsi="Arial" w:cs="Arial"/>
                <w:sz w:val="20"/>
              </w:rPr>
              <w:t>Date (date / month/ year)</w:t>
            </w:r>
          </w:p>
        </w:tc>
        <w:tc>
          <w:tcPr>
            <w:tcW w:w="270" w:type="dxa"/>
          </w:tcPr>
          <w:p w14:paraId="015CDCF1" w14:textId="77777777" w:rsidR="009854A0" w:rsidRPr="00B119CF" w:rsidRDefault="009854A0" w:rsidP="009854A0">
            <w:pPr>
              <w:adjustRightInd w:val="0"/>
              <w:snapToGrid w:val="0"/>
              <w:spacing w:line="240" w:lineRule="exact"/>
              <w:contextualSpacing/>
              <w:jc w:val="left"/>
              <w:rPr>
                <w:rFonts w:ascii="Arial" w:hAnsi="Arial" w:cs="Arial"/>
                <w:sz w:val="20"/>
              </w:rPr>
            </w:pPr>
            <w:r w:rsidRPr="00B119CF">
              <w:rPr>
                <w:rFonts w:ascii="Arial" w:hAnsi="Arial" w:cs="Arial"/>
                <w:sz w:val="20"/>
              </w:rPr>
              <w:t>:</w:t>
            </w:r>
          </w:p>
        </w:tc>
        <w:tc>
          <w:tcPr>
            <w:tcW w:w="2014" w:type="dxa"/>
            <w:tcBorders>
              <w:top w:val="single" w:sz="4" w:space="0" w:color="auto"/>
              <w:bottom w:val="single" w:sz="4" w:space="0" w:color="auto"/>
            </w:tcBorders>
            <w:vAlign w:val="center"/>
          </w:tcPr>
          <w:p w14:paraId="6294AAAB"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C6446E6" w14:textId="77777777" w:rsidR="009854A0" w:rsidRPr="00B119CF" w:rsidRDefault="009854A0" w:rsidP="009854A0">
            <w:pPr>
              <w:adjustRightInd w:val="0"/>
              <w:snapToGrid w:val="0"/>
              <w:spacing w:line="240" w:lineRule="exact"/>
              <w:contextualSpacing/>
              <w:jc w:val="left"/>
              <w:rPr>
                <w:rFonts w:ascii="Arial" w:hAnsi="Arial" w:cs="Arial"/>
                <w:sz w:val="20"/>
              </w:rPr>
            </w:pPr>
          </w:p>
        </w:tc>
        <w:tc>
          <w:tcPr>
            <w:tcW w:w="2866" w:type="dxa"/>
            <w:tcBorders>
              <w:top w:val="single" w:sz="4" w:space="0" w:color="auto"/>
              <w:bottom w:val="single" w:sz="4" w:space="0" w:color="auto"/>
            </w:tcBorders>
          </w:tcPr>
          <w:p w14:paraId="2E00D69F" w14:textId="77777777" w:rsidR="009854A0" w:rsidRPr="00B119CF" w:rsidRDefault="009854A0" w:rsidP="009854A0">
            <w:pPr>
              <w:adjustRightInd w:val="0"/>
              <w:snapToGrid w:val="0"/>
              <w:spacing w:line="240" w:lineRule="exact"/>
              <w:contextualSpacing/>
              <w:jc w:val="left"/>
              <w:rPr>
                <w:rFonts w:ascii="Arial" w:hAnsi="Arial" w:cs="Arial"/>
                <w:sz w:val="20"/>
              </w:rPr>
            </w:pPr>
          </w:p>
        </w:tc>
      </w:tr>
    </w:tbl>
    <w:p w14:paraId="505A7E26" w14:textId="77777777" w:rsidR="00045DD0" w:rsidRPr="00B119CF" w:rsidRDefault="00BD3660" w:rsidP="00897B8D">
      <w:pPr>
        <w:adjustRightInd w:val="0"/>
        <w:snapToGrid w:val="0"/>
        <w:contextualSpacing/>
        <w:jc w:val="left"/>
        <w:rPr>
          <w:rFonts w:ascii="Arial" w:hAnsi="Arial" w:cs="Arial"/>
          <w:b/>
          <w:sz w:val="20"/>
          <w:szCs w:val="20"/>
          <w:u w:val="single"/>
        </w:rPr>
      </w:pPr>
      <w:r w:rsidRPr="00B119CF">
        <w:rPr>
          <w:rFonts w:ascii="Arial" w:hAnsi="Arial" w:cs="Arial"/>
          <w:sz w:val="20"/>
          <w:szCs w:val="20"/>
          <w:u w:val="single"/>
        </w:rPr>
        <w:br/>
      </w:r>
      <w:r w:rsidR="00045DD0" w:rsidRPr="00B119CF">
        <w:rPr>
          <w:rFonts w:ascii="Arial" w:hAnsi="Arial" w:cs="Arial"/>
          <w:sz w:val="20"/>
          <w:szCs w:val="20"/>
          <w:u w:val="single"/>
        </w:rPr>
        <w:br w:type="page"/>
      </w:r>
    </w:p>
    <w:p w14:paraId="3AA66952" w14:textId="77777777" w:rsidR="00045DD0" w:rsidRPr="00B119CF" w:rsidRDefault="00045DD0" w:rsidP="00897B8D">
      <w:pPr>
        <w:pStyle w:val="NumberHeading"/>
        <w:adjustRightInd w:val="0"/>
        <w:snapToGrid w:val="0"/>
        <w:contextualSpacing/>
        <w:jc w:val="left"/>
        <w:rPr>
          <w:rFonts w:ascii="Arial" w:hAnsi="Arial" w:cs="Arial"/>
          <w:sz w:val="20"/>
          <w:szCs w:val="20"/>
          <w:u w:val="single"/>
        </w:rPr>
      </w:pPr>
      <w:r w:rsidRPr="00B119CF">
        <w:rPr>
          <w:rFonts w:ascii="Arial" w:hAnsi="Arial" w:cs="Arial"/>
          <w:sz w:val="20"/>
          <w:szCs w:val="20"/>
          <w:u w:val="single"/>
        </w:rPr>
        <w:t>Option 2:  Two Confirmations to be Issued (Comprising the First Confirmation and Second Confirmation Below)</w:t>
      </w:r>
    </w:p>
    <w:p w14:paraId="1D234FC0"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p w14:paraId="6EB72DDF" w14:textId="77777777" w:rsidR="00045DD0" w:rsidRPr="00B119CF" w:rsidRDefault="00045DD0" w:rsidP="00897B8D">
      <w:pPr>
        <w:pStyle w:val="NumberHeading"/>
        <w:adjustRightInd w:val="0"/>
        <w:snapToGrid w:val="0"/>
        <w:contextualSpacing/>
        <w:jc w:val="left"/>
        <w:rPr>
          <w:rFonts w:ascii="Arial" w:hAnsi="Arial" w:cs="Arial"/>
          <w:sz w:val="20"/>
          <w:szCs w:val="20"/>
        </w:rPr>
      </w:pPr>
      <w:r w:rsidRPr="00B119CF">
        <w:rPr>
          <w:rFonts w:ascii="Arial" w:hAnsi="Arial" w:cs="Arial"/>
          <w:sz w:val="20"/>
          <w:szCs w:val="20"/>
        </w:rPr>
        <w:t xml:space="preserve">First Confirmation </w:t>
      </w:r>
    </w:p>
    <w:p w14:paraId="0467BBE7"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p w14:paraId="1AA03203"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B119CF">
        <w:rPr>
          <w:rFonts w:ascii="Arial" w:hAnsi="Arial"/>
          <w:b w:val="0"/>
          <w:sz w:val="20"/>
        </w:rPr>
        <w:t xml:space="preserve">Name of </w:t>
      </w:r>
      <w:r w:rsidR="00EA0E38" w:rsidRPr="00B119CF">
        <w:rPr>
          <w:rFonts w:ascii="Arial" w:hAnsi="Arial" w:cs="Arial"/>
          <w:b w:val="0"/>
          <w:bCs/>
          <w:sz w:val="20"/>
          <w:szCs w:val="20"/>
        </w:rPr>
        <w:t xml:space="preserve">Mainland </w:t>
      </w:r>
      <w:r w:rsidR="00D55718" w:rsidRPr="00B119CF">
        <w:rPr>
          <w:rFonts w:ascii="Arial" w:hAnsi="Arial" w:cs="Arial"/>
          <w:b w:val="0"/>
          <w:bCs/>
          <w:sz w:val="20"/>
          <w:szCs w:val="20"/>
        </w:rPr>
        <w:t>fund</w:t>
      </w:r>
      <w:r w:rsidR="00EA0E38" w:rsidRPr="00B119CF">
        <w:rPr>
          <w:rFonts w:ascii="Arial" w:hAnsi="Arial" w:cs="Arial"/>
          <w:b w:val="0"/>
          <w:bCs/>
          <w:sz w:val="20"/>
          <w:szCs w:val="20"/>
        </w:rPr>
        <w:t>(s)</w:t>
      </w:r>
      <w:r w:rsidRPr="00B119CF">
        <w:rPr>
          <w:rFonts w:ascii="Arial" w:hAnsi="Arial" w:cs="Arial"/>
          <w:b w:val="0"/>
          <w:bCs/>
          <w:sz w:val="20"/>
          <w:szCs w:val="20"/>
        </w:rPr>
        <w:t xml:space="preserve"> under</w:t>
      </w:r>
      <w:r w:rsidRPr="00B119CF">
        <w:rPr>
          <w:rFonts w:ascii="Arial" w:hAnsi="Arial"/>
          <w:b w:val="0"/>
          <w:sz w:val="20"/>
        </w:rPr>
        <w:t xml:space="preserve"> application</w:t>
      </w:r>
      <w:r w:rsidRPr="00B119CF">
        <w:rPr>
          <w:rFonts w:ascii="Arial" w:hAnsi="Arial" w:cs="Arial"/>
          <w:b w:val="0"/>
          <w:bCs/>
          <w:sz w:val="20"/>
          <w:szCs w:val="20"/>
        </w:rPr>
        <w:t xml:space="preserve"> </w:t>
      </w:r>
      <w:r w:rsidRPr="00B119CF">
        <w:rPr>
          <w:rFonts w:ascii="Arial" w:hAnsi="Arial" w:cs="Arial"/>
          <w:b w:val="0"/>
          <w:sz w:val="20"/>
          <w:szCs w:val="20"/>
        </w:rPr>
        <w:t>(the “</w:t>
      </w:r>
      <w:r w:rsidR="009832A8" w:rsidRPr="00B119CF">
        <w:rPr>
          <w:rFonts w:ascii="Arial" w:hAnsi="Arial" w:cs="Arial"/>
          <w:b w:val="0"/>
          <w:sz w:val="20"/>
          <w:szCs w:val="20"/>
        </w:rPr>
        <w:t xml:space="preserve">Mainland </w:t>
      </w:r>
      <w:r w:rsidR="007E1F36" w:rsidRPr="00B119CF">
        <w:rPr>
          <w:rFonts w:ascii="Arial" w:hAnsi="Arial" w:cs="Arial"/>
          <w:b w:val="0"/>
          <w:sz w:val="20"/>
          <w:szCs w:val="20"/>
        </w:rPr>
        <w:t>Fund</w:t>
      </w:r>
      <w:r w:rsidRPr="00B119CF">
        <w:rPr>
          <w:rFonts w:ascii="Arial" w:hAnsi="Arial" w:cs="Arial"/>
          <w:b w:val="0"/>
          <w:sz w:val="20"/>
          <w:szCs w:val="20"/>
        </w:rPr>
        <w:t>”)</w:t>
      </w:r>
      <w:r w:rsidRPr="00B119CF">
        <w:rPr>
          <w:rFonts w:ascii="Arial" w:hAnsi="Arial" w:cs="Arial"/>
          <w:b w:val="0"/>
          <w:bCs/>
          <w:sz w:val="20"/>
          <w:szCs w:val="20"/>
        </w:rPr>
        <w:t>:</w:t>
      </w:r>
      <w:r w:rsidRPr="00B119CF">
        <w:rPr>
          <w:rFonts w:ascii="Arial" w:hAnsi="Arial" w:cs="Arial"/>
          <w:b w:val="0"/>
          <w:sz w:val="20"/>
          <w:szCs w:val="20"/>
        </w:rPr>
        <w:t xml:space="preserve"> </w:t>
      </w:r>
    </w:p>
    <w:p w14:paraId="0EAB4D32" w14:textId="77777777" w:rsidR="00E42675" w:rsidRPr="00B119CF"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E42675" w:rsidRPr="00B119CF" w14:paraId="4FF59079" w14:textId="77777777" w:rsidTr="00F536D3">
        <w:tc>
          <w:tcPr>
            <w:tcW w:w="3191" w:type="dxa"/>
            <w:shd w:val="clear" w:color="auto" w:fill="auto"/>
          </w:tcPr>
          <w:p w14:paraId="5CBD422A" w14:textId="77777777" w:rsidR="00E42675" w:rsidRPr="00B119CF"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 of the umbrella/single fund(s)</w:t>
            </w:r>
          </w:p>
        </w:tc>
        <w:tc>
          <w:tcPr>
            <w:tcW w:w="272" w:type="dxa"/>
            <w:shd w:val="clear" w:color="auto" w:fill="auto"/>
          </w:tcPr>
          <w:p w14:paraId="63A03EA4"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w:t>
            </w:r>
          </w:p>
        </w:tc>
        <w:tc>
          <w:tcPr>
            <w:tcW w:w="6110" w:type="dxa"/>
            <w:tcBorders>
              <w:bottom w:val="single" w:sz="4" w:space="0" w:color="auto"/>
            </w:tcBorders>
            <w:shd w:val="clear" w:color="auto" w:fill="auto"/>
          </w:tcPr>
          <w:p w14:paraId="158FFD50"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B119CF" w14:paraId="18117FFB" w14:textId="77777777" w:rsidTr="00F536D3">
        <w:tc>
          <w:tcPr>
            <w:tcW w:w="3191" w:type="dxa"/>
            <w:shd w:val="clear" w:color="auto" w:fill="auto"/>
          </w:tcPr>
          <w:p w14:paraId="1AB44475"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10B2EF75" w14:textId="77777777" w:rsidR="00E42675" w:rsidRPr="00B119CF"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w:t>
            </w:r>
            <w:r w:rsidR="005F732B" w:rsidRPr="00B119CF">
              <w:rPr>
                <w:rFonts w:ascii="Arial" w:hAnsi="Arial" w:cs="Arial"/>
                <w:b w:val="0"/>
                <w:sz w:val="20"/>
                <w:szCs w:val="20"/>
                <w:lang w:eastAsia="zh-CN"/>
              </w:rPr>
              <w:t xml:space="preserve"> of the relevant </w:t>
            </w:r>
            <w:r w:rsidRPr="00B119CF">
              <w:rPr>
                <w:rFonts w:ascii="Arial" w:hAnsi="Arial" w:cs="Arial"/>
                <w:b w:val="0"/>
                <w:sz w:val="20"/>
                <w:szCs w:val="20"/>
                <w:lang w:eastAsia="zh-CN"/>
              </w:rPr>
              <w:t>sub-fund(s)</w:t>
            </w:r>
          </w:p>
        </w:tc>
        <w:tc>
          <w:tcPr>
            <w:tcW w:w="272" w:type="dxa"/>
            <w:shd w:val="clear" w:color="auto" w:fill="auto"/>
          </w:tcPr>
          <w:p w14:paraId="3B9922C3" w14:textId="77777777" w:rsidR="005F732B" w:rsidRPr="00B119CF"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14:paraId="7CD762B6"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DF2D215"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1772541C"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7267706F" w14:textId="77777777" w:rsidR="00E42675" w:rsidRPr="00B119CF" w:rsidRDefault="00E42675" w:rsidP="00897B8D">
      <w:pPr>
        <w:pStyle w:val="NumberHeading"/>
        <w:adjustRightInd w:val="0"/>
        <w:snapToGrid w:val="0"/>
        <w:contextualSpacing/>
        <w:jc w:val="left"/>
        <w:rPr>
          <w:rFonts w:ascii="Arial" w:hAnsi="Arial" w:cs="Arial"/>
          <w:b w:val="0"/>
          <w:sz w:val="20"/>
          <w:szCs w:val="20"/>
        </w:rPr>
      </w:pPr>
    </w:p>
    <w:p w14:paraId="055151A2" w14:textId="77777777" w:rsidR="00045DD0" w:rsidRPr="00B119CF" w:rsidRDefault="00045DD0" w:rsidP="00897B8D">
      <w:pPr>
        <w:pStyle w:val="NumberHeading"/>
        <w:adjustRightInd w:val="0"/>
        <w:snapToGrid w:val="0"/>
        <w:contextualSpacing/>
        <w:jc w:val="left"/>
        <w:rPr>
          <w:rFonts w:ascii="Arial" w:hAnsi="Arial" w:cs="Arial"/>
          <w:sz w:val="20"/>
          <w:szCs w:val="20"/>
        </w:rPr>
      </w:pPr>
    </w:p>
    <w:p w14:paraId="1BB55858" w14:textId="77777777" w:rsidR="00045DD0" w:rsidRPr="00B119CF" w:rsidRDefault="00045DD0" w:rsidP="00D818A7">
      <w:pPr>
        <w:pStyle w:val="NumberHeading"/>
        <w:adjustRightInd w:val="0"/>
        <w:snapToGrid w:val="0"/>
        <w:spacing w:line="240" w:lineRule="exact"/>
        <w:contextualSpacing/>
        <w:jc w:val="left"/>
        <w:rPr>
          <w:rFonts w:ascii="Arial" w:hAnsi="Arial" w:cs="Arial"/>
          <w:b w:val="0"/>
          <w:sz w:val="20"/>
          <w:szCs w:val="20"/>
        </w:rPr>
      </w:pPr>
      <w:r w:rsidRPr="00B119CF">
        <w:rPr>
          <w:rFonts w:ascii="Arial" w:hAnsi="Arial" w:cs="Arial"/>
          <w:b w:val="0"/>
          <w:sz w:val="20"/>
          <w:szCs w:val="20"/>
        </w:rPr>
        <w:t xml:space="preserve">I hereby certify and confirm that I have appointed </w:t>
      </w:r>
      <w:r w:rsidR="00E42675" w:rsidRPr="00B119CF">
        <w:rPr>
          <w:rFonts w:ascii="Arial" w:hAnsi="Arial" w:cs="Arial"/>
          <w:b w:val="0"/>
          <w:i/>
          <w:sz w:val="20"/>
          <w:szCs w:val="20"/>
          <w:u w:val="single"/>
        </w:rPr>
        <w:t xml:space="preserve">(please </w:t>
      </w:r>
      <w:r w:rsidR="00AB1D34" w:rsidRPr="00B119CF">
        <w:rPr>
          <w:rFonts w:ascii="Arial" w:hAnsi="Arial" w:cs="Arial"/>
          <w:b w:val="0"/>
          <w:i/>
          <w:sz w:val="20"/>
          <w:szCs w:val="20"/>
          <w:u w:val="single"/>
        </w:rPr>
        <w:t>insert</w:t>
      </w:r>
      <w:r w:rsidR="00E42675" w:rsidRPr="00B119CF">
        <w:rPr>
          <w:rFonts w:ascii="Arial" w:hAnsi="Arial" w:cs="Arial"/>
          <w:b w:val="0"/>
          <w:i/>
          <w:sz w:val="20"/>
          <w:szCs w:val="20"/>
          <w:u w:val="single"/>
        </w:rPr>
        <w:t xml:space="preserve"> the </w:t>
      </w:r>
      <w:r w:rsidRPr="00B119CF">
        <w:rPr>
          <w:rFonts w:ascii="Arial" w:hAnsi="Arial"/>
          <w:b w:val="0"/>
          <w:i/>
          <w:sz w:val="20"/>
          <w:u w:val="single"/>
        </w:rPr>
        <w:t>name of the translation company</w:t>
      </w:r>
      <w:r w:rsidR="00E42675" w:rsidRPr="00B119CF">
        <w:rPr>
          <w:rFonts w:ascii="Arial" w:hAnsi="Arial" w:cs="Arial"/>
          <w:b w:val="0"/>
          <w:i/>
          <w:sz w:val="20"/>
          <w:szCs w:val="20"/>
          <w:u w:val="single"/>
        </w:rPr>
        <w:t xml:space="preserve">)     </w:t>
      </w:r>
      <w:r w:rsidR="00E42675" w:rsidRPr="00B119CF">
        <w:rPr>
          <w:rFonts w:ascii="Arial" w:hAnsi="Arial" w:cs="Arial"/>
          <w:b w:val="0"/>
          <w:i/>
          <w:sz w:val="20"/>
          <w:szCs w:val="20"/>
          <w:u w:val="single"/>
        </w:rPr>
        <w:br/>
        <w:t xml:space="preserve">                                              </w:t>
      </w:r>
      <w:r w:rsidR="00267B49" w:rsidRPr="00B119CF">
        <w:rPr>
          <w:rFonts w:ascii="Arial" w:hAnsi="Arial" w:cs="Arial"/>
          <w:b w:val="0"/>
          <w:i/>
          <w:sz w:val="20"/>
          <w:szCs w:val="20"/>
          <w:u w:val="single"/>
        </w:rPr>
        <w:t xml:space="preserve">                                            </w:t>
      </w:r>
      <w:r w:rsidR="00E42675" w:rsidRPr="00B119CF">
        <w:rPr>
          <w:rFonts w:ascii="Arial" w:hAnsi="Arial" w:cs="Arial"/>
          <w:b w:val="0"/>
          <w:i/>
          <w:sz w:val="20"/>
          <w:szCs w:val="20"/>
          <w:u w:val="single"/>
        </w:rPr>
        <w:t xml:space="preserve"> </w:t>
      </w:r>
      <w:r w:rsidR="00E42675" w:rsidRPr="00B119CF">
        <w:rPr>
          <w:rFonts w:ascii="Arial" w:hAnsi="Arial" w:cs="Arial"/>
          <w:b w:val="0"/>
          <w:sz w:val="20"/>
          <w:szCs w:val="20"/>
        </w:rPr>
        <w:t xml:space="preserve">, </w:t>
      </w:r>
      <w:r w:rsidRPr="00B119CF">
        <w:rPr>
          <w:rFonts w:ascii="Arial" w:hAnsi="Arial" w:cs="Arial"/>
          <w:b w:val="0"/>
          <w:sz w:val="20"/>
          <w:szCs w:val="20"/>
        </w:rPr>
        <w:t xml:space="preserve">a company with qualified personnel who are fully conversant in the </w:t>
      </w:r>
      <w:r w:rsidR="00E4469A" w:rsidRPr="00B119CF">
        <w:rPr>
          <w:rFonts w:ascii="Arial" w:hAnsi="Arial" w:cs="Arial"/>
          <w:b w:val="0"/>
          <w:sz w:val="20"/>
          <w:szCs w:val="20"/>
        </w:rPr>
        <w:t xml:space="preserve">traditional and simplified </w:t>
      </w:r>
      <w:r w:rsidRPr="00B119CF">
        <w:rPr>
          <w:rFonts w:ascii="Arial" w:hAnsi="Arial" w:cs="Arial"/>
          <w:b w:val="0"/>
          <w:sz w:val="20"/>
          <w:szCs w:val="20"/>
        </w:rPr>
        <w:t xml:space="preserve">Chinese </w:t>
      </w:r>
      <w:r w:rsidR="00E4469A" w:rsidRPr="00B119CF">
        <w:rPr>
          <w:rFonts w:ascii="Arial" w:hAnsi="Arial" w:cs="Arial"/>
          <w:b w:val="0"/>
          <w:sz w:val="20"/>
          <w:szCs w:val="20"/>
        </w:rPr>
        <w:t xml:space="preserve">and the English </w:t>
      </w:r>
      <w:r w:rsidRPr="00B119CF">
        <w:rPr>
          <w:rFonts w:ascii="Arial" w:hAnsi="Arial" w:cs="Arial"/>
          <w:b w:val="0"/>
          <w:sz w:val="20"/>
          <w:szCs w:val="20"/>
        </w:rPr>
        <w:t>language and competent to review and ensure</w:t>
      </w:r>
      <w:r w:rsidR="00E4469A" w:rsidRPr="00B119CF">
        <w:rPr>
          <w:rFonts w:ascii="Arial" w:hAnsi="Arial" w:cs="Arial"/>
          <w:b w:val="0"/>
          <w:sz w:val="20"/>
          <w:szCs w:val="20"/>
        </w:rPr>
        <w:t xml:space="preserve"> each of the traditional Chinese and English versions of the Hong Kong offering document</w:t>
      </w:r>
      <w:r w:rsidR="008552C0" w:rsidRPr="00B119CF">
        <w:rPr>
          <w:rFonts w:ascii="Arial" w:hAnsi="Arial" w:cs="Arial"/>
          <w:b w:val="0"/>
          <w:sz w:val="20"/>
          <w:szCs w:val="20"/>
        </w:rPr>
        <w:t>(s)</w:t>
      </w:r>
      <w:r w:rsidR="00E4469A" w:rsidRPr="00B119CF">
        <w:rPr>
          <w:rFonts w:ascii="Arial" w:hAnsi="Arial" w:cs="Arial"/>
          <w:b w:val="0"/>
          <w:sz w:val="20"/>
          <w:szCs w:val="20"/>
        </w:rPr>
        <w:t xml:space="preserve"> of the </w:t>
      </w:r>
      <w:r w:rsidR="009832A8" w:rsidRPr="00B119CF">
        <w:rPr>
          <w:rFonts w:ascii="Arial" w:hAnsi="Arial" w:cs="Arial"/>
          <w:b w:val="0"/>
          <w:sz w:val="20"/>
          <w:szCs w:val="20"/>
        </w:rPr>
        <w:t xml:space="preserve">Mainland </w:t>
      </w:r>
      <w:r w:rsidR="007E1F36" w:rsidRPr="00B119CF">
        <w:rPr>
          <w:rFonts w:ascii="Arial" w:hAnsi="Arial" w:cs="Arial"/>
          <w:b w:val="0"/>
          <w:sz w:val="20"/>
          <w:szCs w:val="20"/>
        </w:rPr>
        <w:t>Fund</w:t>
      </w:r>
      <w:r w:rsidR="00E4469A" w:rsidRPr="00B119CF">
        <w:rPr>
          <w:rFonts w:ascii="Arial" w:hAnsi="Arial" w:cs="Arial"/>
          <w:b w:val="0"/>
          <w:sz w:val="20"/>
          <w:szCs w:val="20"/>
        </w:rPr>
        <w:t>, comprising</w:t>
      </w:r>
      <w:r w:rsidRPr="00B119CF">
        <w:rPr>
          <w:rFonts w:ascii="Arial" w:hAnsi="Arial" w:cs="Arial"/>
          <w:b w:val="0"/>
          <w:sz w:val="20"/>
          <w:szCs w:val="20"/>
        </w:rPr>
        <w:t xml:space="preserve"> of </w:t>
      </w:r>
      <w:r w:rsidR="00E42675" w:rsidRPr="00B119CF">
        <w:rPr>
          <w:rFonts w:ascii="Arial" w:hAnsi="Arial" w:cs="Arial"/>
          <w:b w:val="0"/>
          <w:i/>
          <w:sz w:val="20"/>
          <w:szCs w:val="20"/>
          <w:u w:val="single"/>
        </w:rPr>
        <w:t xml:space="preserve">(please </w:t>
      </w:r>
      <w:r w:rsidR="00AB1D34" w:rsidRPr="00B119CF">
        <w:rPr>
          <w:rFonts w:ascii="Arial" w:hAnsi="Arial" w:cs="Arial"/>
          <w:b w:val="0"/>
          <w:i/>
          <w:sz w:val="20"/>
          <w:szCs w:val="20"/>
          <w:u w:val="single"/>
        </w:rPr>
        <w:t>insert</w:t>
      </w:r>
      <w:r w:rsidR="00E42675" w:rsidRPr="00B119CF">
        <w:rPr>
          <w:rFonts w:ascii="Arial" w:hAnsi="Arial" w:cs="Arial"/>
          <w:b w:val="0"/>
          <w:i/>
          <w:sz w:val="20"/>
          <w:szCs w:val="20"/>
          <w:u w:val="single"/>
        </w:rPr>
        <w:t xml:space="preserve"> the </w:t>
      </w:r>
      <w:r w:rsidR="00E42675" w:rsidRPr="00B119CF">
        <w:rPr>
          <w:rFonts w:ascii="Arial" w:hAnsi="Arial"/>
          <w:b w:val="0"/>
          <w:i/>
          <w:sz w:val="20"/>
          <w:u w:val="single"/>
        </w:rPr>
        <w:t>name of relevant document(s</w:t>
      </w:r>
      <w:r w:rsidR="00E42675" w:rsidRPr="00B119CF">
        <w:rPr>
          <w:rFonts w:ascii="Arial" w:hAnsi="Arial" w:cs="Arial"/>
          <w:b w:val="0"/>
          <w:i/>
          <w:sz w:val="20"/>
          <w:szCs w:val="20"/>
          <w:u w:val="single"/>
        </w:rPr>
        <w:t xml:space="preserve">)                             </w:t>
      </w:r>
      <w:r w:rsidR="00267B49" w:rsidRPr="00B119CF">
        <w:rPr>
          <w:rFonts w:ascii="Arial" w:hAnsi="Arial" w:cs="Arial"/>
          <w:b w:val="0"/>
          <w:i/>
          <w:sz w:val="20"/>
          <w:szCs w:val="20"/>
          <w:u w:val="single"/>
        </w:rPr>
        <w:t xml:space="preserve">                                                     </w:t>
      </w:r>
      <w:r w:rsidR="00E42675" w:rsidRPr="00B119CF">
        <w:rPr>
          <w:rFonts w:ascii="Arial" w:hAnsi="Arial" w:cs="Arial"/>
          <w:b w:val="0"/>
          <w:i/>
          <w:sz w:val="20"/>
          <w:szCs w:val="20"/>
          <w:u w:val="single"/>
        </w:rPr>
        <w:t xml:space="preserve">   </w:t>
      </w:r>
      <w:r w:rsidR="00E42675" w:rsidRPr="00B119CF">
        <w:rPr>
          <w:rFonts w:ascii="Arial" w:hAnsi="Arial" w:cs="Arial"/>
          <w:b w:val="0"/>
          <w:i/>
          <w:sz w:val="20"/>
          <w:szCs w:val="20"/>
          <w:u w:val="single"/>
        </w:rPr>
        <w:br/>
      </w:r>
      <w:r w:rsidRPr="00B119CF">
        <w:rPr>
          <w:rFonts w:ascii="Arial" w:hAnsi="Arial" w:cs="Arial"/>
          <w:b w:val="0"/>
          <w:sz w:val="20"/>
          <w:szCs w:val="20"/>
        </w:rPr>
        <w:t>(the “Relevant Document(s)”),</w:t>
      </w:r>
      <w:r w:rsidR="00E4469A" w:rsidRPr="00B119CF">
        <w:rPr>
          <w:rFonts w:ascii="Arial" w:hAnsi="Arial" w:cs="Arial"/>
          <w:b w:val="0"/>
          <w:sz w:val="20"/>
          <w:szCs w:val="20"/>
        </w:rPr>
        <w:t xml:space="preserve">is a true and accurate translation </w:t>
      </w:r>
      <w:r w:rsidR="00082168" w:rsidRPr="00B119CF">
        <w:rPr>
          <w:rFonts w:ascii="Arial" w:hAnsi="Arial" w:cs="Arial"/>
          <w:b w:val="0"/>
          <w:sz w:val="20"/>
          <w:szCs w:val="20"/>
        </w:rPr>
        <w:t>of each other</w:t>
      </w:r>
      <w:r w:rsidR="004521D2" w:rsidRPr="00B119CF">
        <w:rPr>
          <w:rFonts w:ascii="Arial" w:hAnsi="Arial" w:cs="Arial"/>
          <w:b w:val="0"/>
          <w:sz w:val="20"/>
          <w:szCs w:val="20"/>
        </w:rPr>
        <w:t xml:space="preserve">, </w:t>
      </w:r>
      <w:r w:rsidR="0012485E" w:rsidRPr="00B119CF">
        <w:rPr>
          <w:rFonts w:ascii="Arial" w:hAnsi="Arial" w:cs="Arial"/>
          <w:b w:val="0"/>
          <w:sz w:val="20"/>
          <w:szCs w:val="20"/>
        </w:rPr>
        <w:t>to review and ensure that</w:t>
      </w:r>
      <w:r w:rsidR="0012485E" w:rsidRPr="00B119CF">
        <w:rPr>
          <w:rFonts w:ascii="Arial" w:hAnsi="Arial" w:cs="Arial"/>
          <w:sz w:val="20"/>
          <w:szCs w:val="20"/>
        </w:rPr>
        <w:t xml:space="preserve"> </w:t>
      </w:r>
      <w:r w:rsidR="0012485E" w:rsidRPr="00B119CF">
        <w:rPr>
          <w:rFonts w:ascii="Arial" w:hAnsi="Arial" w:cs="Arial"/>
          <w:b w:val="0"/>
          <w:sz w:val="20"/>
          <w:szCs w:val="20"/>
        </w:rPr>
        <w:t>each of the traditional Chinese and English versions of the Relevant Document(s) is a true and accurate translation of each other</w:t>
      </w:r>
      <w:r w:rsidR="00082168" w:rsidRPr="00B119CF">
        <w:rPr>
          <w:rFonts w:ascii="Arial" w:hAnsi="Arial" w:cs="Arial"/>
          <w:b w:val="0"/>
          <w:sz w:val="20"/>
          <w:szCs w:val="20"/>
        </w:rPr>
        <w:t>; and that where any</w:t>
      </w:r>
      <w:r w:rsidR="00E4469A" w:rsidRPr="00B119CF">
        <w:rPr>
          <w:rFonts w:ascii="Arial" w:hAnsi="Arial" w:cs="Arial"/>
          <w:b w:val="0"/>
          <w:sz w:val="20"/>
          <w:szCs w:val="20"/>
        </w:rPr>
        <w:t xml:space="preserve"> text of the Relevant Document(s) is derived from the original simplified Chinese text of the latest offering document</w:t>
      </w:r>
      <w:r w:rsidR="003D5FF9" w:rsidRPr="00B119CF">
        <w:rPr>
          <w:rFonts w:ascii="Arial" w:hAnsi="Arial" w:cs="Arial"/>
          <w:b w:val="0"/>
          <w:sz w:val="20"/>
          <w:szCs w:val="20"/>
        </w:rPr>
        <w:t>(s)</w:t>
      </w:r>
      <w:r w:rsidR="00E4469A" w:rsidRPr="00B119CF">
        <w:rPr>
          <w:rFonts w:ascii="Arial" w:hAnsi="Arial" w:cs="Arial"/>
          <w:b w:val="0"/>
          <w:sz w:val="20"/>
          <w:szCs w:val="20"/>
        </w:rPr>
        <w:t xml:space="preserve"> </w:t>
      </w:r>
      <w:r w:rsidR="005F05DF" w:rsidRPr="00B119CF">
        <w:rPr>
          <w:rFonts w:ascii="Arial" w:hAnsi="Arial" w:cs="Arial"/>
          <w:b w:val="0"/>
          <w:sz w:val="20"/>
          <w:szCs w:val="20"/>
        </w:rPr>
        <w:t xml:space="preserve">of the Mainland Fund that is/are </w:t>
      </w:r>
      <w:r w:rsidR="00E4469A" w:rsidRPr="00B119CF">
        <w:rPr>
          <w:rFonts w:ascii="Arial" w:hAnsi="Arial" w:cs="Arial"/>
          <w:b w:val="0"/>
          <w:sz w:val="20"/>
          <w:szCs w:val="20"/>
        </w:rPr>
        <w:t>made available to Mainland investors</w:t>
      </w:r>
      <w:r w:rsidR="007E1F36" w:rsidRPr="00B119CF">
        <w:rPr>
          <w:rFonts w:ascii="Arial" w:hAnsi="Arial" w:cs="Arial"/>
          <w:b w:val="0"/>
          <w:sz w:val="20"/>
          <w:szCs w:val="20"/>
        </w:rPr>
        <w:t xml:space="preserve"> and has/have obtained the necessary approval from/completed the required notification to/filing with the </w:t>
      </w:r>
      <w:r w:rsidR="00461524" w:rsidRPr="00B119CF">
        <w:rPr>
          <w:rFonts w:ascii="Arial" w:hAnsi="Arial" w:cs="Arial"/>
          <w:b w:val="0"/>
          <w:sz w:val="20"/>
          <w:szCs w:val="20"/>
        </w:rPr>
        <w:t>China Securities Regulatory Commission</w:t>
      </w:r>
      <w:r w:rsidR="00E4469A" w:rsidRPr="00B119CF">
        <w:rPr>
          <w:rFonts w:ascii="Arial" w:hAnsi="Arial" w:cs="Arial"/>
          <w:b w:val="0"/>
          <w:sz w:val="20"/>
          <w:szCs w:val="20"/>
        </w:rPr>
        <w:t>, the Relevant Document</w:t>
      </w:r>
      <w:r w:rsidR="0000105C" w:rsidRPr="00B119CF">
        <w:rPr>
          <w:rFonts w:ascii="Arial" w:hAnsi="Arial" w:cs="Arial"/>
          <w:b w:val="0"/>
          <w:sz w:val="20"/>
          <w:szCs w:val="20"/>
        </w:rPr>
        <w:t>(s)</w:t>
      </w:r>
      <w:r w:rsidR="00E4469A" w:rsidRPr="00B119CF">
        <w:rPr>
          <w:rFonts w:ascii="Arial" w:hAnsi="Arial" w:cs="Arial"/>
          <w:b w:val="0"/>
          <w:sz w:val="20"/>
          <w:szCs w:val="20"/>
        </w:rPr>
        <w:t xml:space="preserve"> is</w:t>
      </w:r>
      <w:r w:rsidR="00082168" w:rsidRPr="00B119CF">
        <w:rPr>
          <w:rFonts w:ascii="Arial" w:hAnsi="Arial" w:cs="Arial"/>
          <w:b w:val="0"/>
          <w:sz w:val="20"/>
          <w:szCs w:val="20"/>
        </w:rPr>
        <w:t>/are</w:t>
      </w:r>
      <w:r w:rsidR="00E4469A" w:rsidRPr="00B119CF">
        <w:rPr>
          <w:rFonts w:ascii="Arial" w:hAnsi="Arial" w:cs="Arial"/>
          <w:b w:val="0"/>
          <w:sz w:val="20"/>
          <w:szCs w:val="20"/>
        </w:rPr>
        <w:t xml:space="preserve"> a true and accurate reflection of the original simplified text, taking into account market practice and customary use of Chinese language in Hong Kong.</w:t>
      </w:r>
    </w:p>
    <w:p w14:paraId="170AED0E" w14:textId="77777777" w:rsidR="00045DD0" w:rsidRPr="00B119CF" w:rsidRDefault="00045DD0" w:rsidP="00897B8D">
      <w:pPr>
        <w:pStyle w:val="NumberHeading"/>
        <w:adjustRightInd w:val="0"/>
        <w:snapToGrid w:val="0"/>
        <w:ind w:left="709" w:hanging="709"/>
        <w:contextualSpacing/>
        <w:jc w:val="left"/>
        <w:rPr>
          <w:rFonts w:ascii="Arial" w:hAnsi="Arial" w:cs="Arial"/>
          <w:b w:val="0"/>
          <w:sz w:val="20"/>
          <w:szCs w:val="20"/>
        </w:rPr>
      </w:pPr>
    </w:p>
    <w:p w14:paraId="1934F7B2"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5337"/>
      </w:tblGrid>
      <w:tr w:rsidR="00E42675" w:rsidRPr="00B119CF" w14:paraId="147591AF" w14:textId="77777777" w:rsidTr="00296263">
        <w:trPr>
          <w:trHeight w:val="511"/>
        </w:trPr>
        <w:tc>
          <w:tcPr>
            <w:tcW w:w="3776" w:type="dxa"/>
            <w:tcBorders>
              <w:top w:val="nil"/>
              <w:left w:val="nil"/>
              <w:bottom w:val="nil"/>
              <w:right w:val="nil"/>
            </w:tcBorders>
            <w:vAlign w:val="center"/>
          </w:tcPr>
          <w:p w14:paraId="200F37B1" w14:textId="77777777" w:rsidR="00E42675" w:rsidRPr="00B119CF" w:rsidRDefault="00E42675">
            <w:pPr>
              <w:adjustRightInd w:val="0"/>
              <w:snapToGrid w:val="0"/>
              <w:contextualSpacing/>
              <w:jc w:val="left"/>
              <w:rPr>
                <w:rFonts w:ascii="Arial" w:hAnsi="Arial" w:cs="Arial"/>
                <w:sz w:val="20"/>
                <w:szCs w:val="20"/>
              </w:rPr>
            </w:pPr>
            <w:r w:rsidRPr="00B119CF">
              <w:rPr>
                <w:rFonts w:ascii="Arial" w:hAnsi="Arial"/>
                <w:sz w:val="20"/>
              </w:rPr>
              <w:t>Name of the party issuing confirmation</w:t>
            </w:r>
            <w:r w:rsidR="00F113F9" w:rsidRPr="00B119CF">
              <w:rPr>
                <w:rStyle w:val="FootnoteReference"/>
                <w:rFonts w:ascii="Arial" w:hAnsi="Arial"/>
                <w:sz w:val="20"/>
              </w:rPr>
              <w:footnoteReference w:id="30"/>
            </w:r>
          </w:p>
        </w:tc>
        <w:tc>
          <w:tcPr>
            <w:tcW w:w="452" w:type="dxa"/>
            <w:tcBorders>
              <w:top w:val="nil"/>
              <w:left w:val="nil"/>
              <w:bottom w:val="nil"/>
              <w:right w:val="nil"/>
            </w:tcBorders>
          </w:tcPr>
          <w:p w14:paraId="02D8347B" w14:textId="77777777" w:rsidR="005F732B" w:rsidRPr="00B119CF" w:rsidRDefault="005F732B" w:rsidP="00897B8D">
            <w:pPr>
              <w:adjustRightInd w:val="0"/>
              <w:snapToGrid w:val="0"/>
              <w:contextualSpacing/>
              <w:jc w:val="left"/>
              <w:rPr>
                <w:rFonts w:ascii="Arial" w:hAnsi="Arial" w:cs="Arial"/>
                <w:sz w:val="20"/>
                <w:szCs w:val="20"/>
              </w:rPr>
            </w:pPr>
          </w:p>
          <w:p w14:paraId="3B62087C"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3AEC408F" w14:textId="77777777" w:rsidR="00E42675" w:rsidRPr="00B119CF" w:rsidRDefault="00E42675" w:rsidP="00897B8D">
            <w:pPr>
              <w:adjustRightInd w:val="0"/>
              <w:snapToGrid w:val="0"/>
              <w:contextualSpacing/>
              <w:jc w:val="left"/>
              <w:rPr>
                <w:rFonts w:ascii="Arial" w:hAnsi="Arial" w:cs="Arial"/>
                <w:sz w:val="20"/>
                <w:szCs w:val="20"/>
              </w:rPr>
            </w:pPr>
          </w:p>
        </w:tc>
      </w:tr>
      <w:tr w:rsidR="00E42675" w:rsidRPr="00B119CF" w14:paraId="762FEC8D" w14:textId="77777777" w:rsidTr="00296263">
        <w:trPr>
          <w:trHeight w:val="511"/>
        </w:trPr>
        <w:tc>
          <w:tcPr>
            <w:tcW w:w="3776" w:type="dxa"/>
            <w:tcBorders>
              <w:top w:val="nil"/>
              <w:left w:val="nil"/>
              <w:bottom w:val="nil"/>
              <w:right w:val="nil"/>
            </w:tcBorders>
            <w:vAlign w:val="center"/>
          </w:tcPr>
          <w:p w14:paraId="7D6290FB"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Name of authorized signatory</w:t>
            </w:r>
          </w:p>
        </w:tc>
        <w:tc>
          <w:tcPr>
            <w:tcW w:w="452" w:type="dxa"/>
            <w:tcBorders>
              <w:top w:val="nil"/>
              <w:left w:val="nil"/>
              <w:bottom w:val="nil"/>
              <w:right w:val="nil"/>
            </w:tcBorders>
          </w:tcPr>
          <w:p w14:paraId="4960E60B" w14:textId="77777777" w:rsidR="005F732B" w:rsidRPr="00B119CF" w:rsidRDefault="005F732B" w:rsidP="00897B8D">
            <w:pPr>
              <w:adjustRightInd w:val="0"/>
              <w:snapToGrid w:val="0"/>
              <w:contextualSpacing/>
              <w:jc w:val="left"/>
              <w:rPr>
                <w:rFonts w:ascii="Arial" w:hAnsi="Arial" w:cs="Arial"/>
                <w:sz w:val="20"/>
                <w:szCs w:val="20"/>
              </w:rPr>
            </w:pPr>
          </w:p>
          <w:p w14:paraId="25660D63"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571C5D30" w14:textId="77777777" w:rsidR="00E42675" w:rsidRPr="00B119CF" w:rsidRDefault="00E42675" w:rsidP="00897B8D">
            <w:pPr>
              <w:adjustRightInd w:val="0"/>
              <w:snapToGrid w:val="0"/>
              <w:contextualSpacing/>
              <w:jc w:val="left"/>
              <w:rPr>
                <w:rFonts w:ascii="Arial" w:hAnsi="Arial" w:cs="Arial"/>
                <w:sz w:val="20"/>
                <w:szCs w:val="20"/>
              </w:rPr>
            </w:pPr>
          </w:p>
        </w:tc>
      </w:tr>
      <w:tr w:rsidR="00E42675" w:rsidRPr="00B119CF" w14:paraId="5ECEECE7" w14:textId="77777777" w:rsidTr="00296263">
        <w:trPr>
          <w:trHeight w:val="511"/>
        </w:trPr>
        <w:tc>
          <w:tcPr>
            <w:tcW w:w="3776" w:type="dxa"/>
            <w:tcBorders>
              <w:top w:val="nil"/>
              <w:left w:val="nil"/>
              <w:bottom w:val="nil"/>
              <w:right w:val="nil"/>
            </w:tcBorders>
            <w:vAlign w:val="center"/>
          </w:tcPr>
          <w:p w14:paraId="2792CF91"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Title / Position of authorized signatory</w:t>
            </w:r>
          </w:p>
        </w:tc>
        <w:tc>
          <w:tcPr>
            <w:tcW w:w="452" w:type="dxa"/>
            <w:tcBorders>
              <w:top w:val="nil"/>
              <w:left w:val="nil"/>
              <w:bottom w:val="nil"/>
              <w:right w:val="nil"/>
            </w:tcBorders>
          </w:tcPr>
          <w:p w14:paraId="4631A858" w14:textId="77777777" w:rsidR="005F732B" w:rsidRPr="00B119CF" w:rsidRDefault="005F732B" w:rsidP="00897B8D">
            <w:pPr>
              <w:adjustRightInd w:val="0"/>
              <w:snapToGrid w:val="0"/>
              <w:contextualSpacing/>
              <w:jc w:val="left"/>
              <w:rPr>
                <w:rFonts w:ascii="Arial" w:hAnsi="Arial" w:cs="Arial"/>
                <w:sz w:val="20"/>
                <w:szCs w:val="20"/>
              </w:rPr>
            </w:pPr>
          </w:p>
          <w:p w14:paraId="7A141A6C"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704694FF" w14:textId="77777777" w:rsidR="00E42675" w:rsidRPr="00B119CF" w:rsidRDefault="00E42675" w:rsidP="00897B8D">
            <w:pPr>
              <w:adjustRightInd w:val="0"/>
              <w:snapToGrid w:val="0"/>
              <w:contextualSpacing/>
              <w:jc w:val="left"/>
              <w:rPr>
                <w:rFonts w:ascii="Arial" w:hAnsi="Arial" w:cs="Arial"/>
                <w:sz w:val="20"/>
                <w:szCs w:val="20"/>
              </w:rPr>
            </w:pPr>
          </w:p>
        </w:tc>
      </w:tr>
      <w:tr w:rsidR="00E42675" w:rsidRPr="00B119CF" w14:paraId="24A64CD2" w14:textId="77777777" w:rsidTr="00296263">
        <w:trPr>
          <w:trHeight w:val="511"/>
        </w:trPr>
        <w:tc>
          <w:tcPr>
            <w:tcW w:w="3776" w:type="dxa"/>
            <w:tcBorders>
              <w:top w:val="nil"/>
              <w:left w:val="nil"/>
              <w:bottom w:val="nil"/>
              <w:right w:val="nil"/>
            </w:tcBorders>
            <w:vAlign w:val="center"/>
          </w:tcPr>
          <w:p w14:paraId="436333E8"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Signature</w:t>
            </w:r>
          </w:p>
        </w:tc>
        <w:tc>
          <w:tcPr>
            <w:tcW w:w="452" w:type="dxa"/>
            <w:tcBorders>
              <w:top w:val="nil"/>
              <w:left w:val="nil"/>
              <w:bottom w:val="nil"/>
              <w:right w:val="nil"/>
            </w:tcBorders>
          </w:tcPr>
          <w:p w14:paraId="4FCB2AE4" w14:textId="77777777" w:rsidR="005F732B" w:rsidRPr="00B119CF" w:rsidRDefault="005F732B" w:rsidP="00897B8D">
            <w:pPr>
              <w:adjustRightInd w:val="0"/>
              <w:snapToGrid w:val="0"/>
              <w:contextualSpacing/>
              <w:jc w:val="left"/>
              <w:rPr>
                <w:rFonts w:ascii="Arial" w:hAnsi="Arial" w:cs="Arial"/>
                <w:sz w:val="20"/>
                <w:szCs w:val="20"/>
              </w:rPr>
            </w:pPr>
          </w:p>
          <w:p w14:paraId="40393DFA"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6F0B6ECB" w14:textId="77777777" w:rsidR="00E42675" w:rsidRPr="00B119CF" w:rsidRDefault="00E42675" w:rsidP="00897B8D">
            <w:pPr>
              <w:adjustRightInd w:val="0"/>
              <w:snapToGrid w:val="0"/>
              <w:contextualSpacing/>
              <w:jc w:val="left"/>
              <w:rPr>
                <w:rFonts w:ascii="Arial" w:hAnsi="Arial" w:cs="Arial"/>
                <w:sz w:val="20"/>
                <w:szCs w:val="20"/>
              </w:rPr>
            </w:pPr>
          </w:p>
        </w:tc>
      </w:tr>
      <w:tr w:rsidR="00E42675" w:rsidRPr="00B119CF" w14:paraId="07783AE0" w14:textId="77777777" w:rsidTr="00296263">
        <w:trPr>
          <w:trHeight w:val="511"/>
        </w:trPr>
        <w:tc>
          <w:tcPr>
            <w:tcW w:w="3776" w:type="dxa"/>
            <w:tcBorders>
              <w:top w:val="nil"/>
              <w:left w:val="nil"/>
              <w:bottom w:val="nil"/>
              <w:right w:val="nil"/>
            </w:tcBorders>
            <w:vAlign w:val="center"/>
          </w:tcPr>
          <w:p w14:paraId="1ADDDD7F"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Date (date / month / year)</w:t>
            </w:r>
          </w:p>
        </w:tc>
        <w:tc>
          <w:tcPr>
            <w:tcW w:w="452" w:type="dxa"/>
            <w:tcBorders>
              <w:top w:val="nil"/>
              <w:left w:val="nil"/>
              <w:bottom w:val="nil"/>
              <w:right w:val="nil"/>
            </w:tcBorders>
          </w:tcPr>
          <w:p w14:paraId="4C87165F" w14:textId="77777777" w:rsidR="005F732B" w:rsidRPr="00B119CF" w:rsidRDefault="005F732B" w:rsidP="00897B8D">
            <w:pPr>
              <w:adjustRightInd w:val="0"/>
              <w:snapToGrid w:val="0"/>
              <w:contextualSpacing/>
              <w:jc w:val="left"/>
              <w:rPr>
                <w:rFonts w:ascii="Arial" w:hAnsi="Arial" w:cs="Arial"/>
                <w:sz w:val="20"/>
                <w:szCs w:val="20"/>
              </w:rPr>
            </w:pPr>
          </w:p>
          <w:p w14:paraId="75720E0E" w14:textId="77777777" w:rsidR="00E42675" w:rsidRPr="00B119CF" w:rsidRDefault="00E42675" w:rsidP="00897B8D">
            <w:pPr>
              <w:adjustRightInd w:val="0"/>
              <w:snapToGrid w:val="0"/>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tcPr>
          <w:p w14:paraId="33921D3B" w14:textId="77777777" w:rsidR="00E42675" w:rsidRPr="00B119CF" w:rsidRDefault="00E42675" w:rsidP="00897B8D">
            <w:pPr>
              <w:adjustRightInd w:val="0"/>
              <w:snapToGrid w:val="0"/>
              <w:contextualSpacing/>
              <w:jc w:val="left"/>
              <w:rPr>
                <w:rFonts w:ascii="Arial" w:hAnsi="Arial" w:cs="Arial"/>
                <w:sz w:val="20"/>
                <w:szCs w:val="20"/>
              </w:rPr>
            </w:pPr>
          </w:p>
        </w:tc>
      </w:tr>
    </w:tbl>
    <w:p w14:paraId="2A776012" w14:textId="77777777" w:rsidR="00045DD0" w:rsidRPr="00B119CF" w:rsidRDefault="00045DD0" w:rsidP="00897B8D">
      <w:pPr>
        <w:pStyle w:val="NumberHeading"/>
        <w:adjustRightInd w:val="0"/>
        <w:snapToGrid w:val="0"/>
        <w:contextualSpacing/>
        <w:jc w:val="left"/>
        <w:rPr>
          <w:rFonts w:ascii="Arial" w:hAnsi="Arial" w:cs="Arial"/>
          <w:sz w:val="20"/>
          <w:szCs w:val="20"/>
        </w:rPr>
      </w:pPr>
    </w:p>
    <w:p w14:paraId="40AD4AF6" w14:textId="77777777" w:rsidR="00082168" w:rsidRPr="00B119CF" w:rsidRDefault="00082168" w:rsidP="00A07D8A">
      <w:pPr>
        <w:pStyle w:val="NumberHeading"/>
        <w:adjustRightInd w:val="0"/>
        <w:snapToGrid w:val="0"/>
        <w:contextualSpacing/>
        <w:jc w:val="left"/>
        <w:rPr>
          <w:rFonts w:ascii="Arial" w:hAnsi="Arial" w:cs="Arial"/>
          <w:sz w:val="20"/>
          <w:szCs w:val="20"/>
        </w:rPr>
      </w:pPr>
    </w:p>
    <w:p w14:paraId="53219097" w14:textId="77777777" w:rsidR="00082168" w:rsidRPr="00B119CF" w:rsidRDefault="00082168" w:rsidP="00A07D8A">
      <w:pPr>
        <w:pStyle w:val="NumberHeading"/>
        <w:adjustRightInd w:val="0"/>
        <w:snapToGrid w:val="0"/>
        <w:contextualSpacing/>
        <w:jc w:val="left"/>
        <w:rPr>
          <w:rFonts w:ascii="Arial" w:hAnsi="Arial" w:cs="Arial"/>
          <w:sz w:val="20"/>
          <w:szCs w:val="20"/>
        </w:rPr>
      </w:pPr>
    </w:p>
    <w:p w14:paraId="49B4C6CC" w14:textId="77777777" w:rsidR="00082168" w:rsidRPr="00B119CF" w:rsidRDefault="00082168" w:rsidP="00A07D8A">
      <w:pPr>
        <w:pStyle w:val="NumberHeading"/>
        <w:adjustRightInd w:val="0"/>
        <w:snapToGrid w:val="0"/>
        <w:contextualSpacing/>
        <w:jc w:val="left"/>
        <w:rPr>
          <w:rFonts w:ascii="Arial" w:hAnsi="Arial" w:cs="Arial"/>
          <w:sz w:val="20"/>
          <w:szCs w:val="20"/>
        </w:rPr>
      </w:pPr>
    </w:p>
    <w:p w14:paraId="373B6710" w14:textId="77777777" w:rsidR="00296263" w:rsidRPr="00B119CF" w:rsidRDefault="00296263" w:rsidP="00A07D8A">
      <w:pPr>
        <w:pStyle w:val="NumberHeading"/>
        <w:adjustRightInd w:val="0"/>
        <w:snapToGrid w:val="0"/>
        <w:contextualSpacing/>
        <w:jc w:val="left"/>
        <w:rPr>
          <w:rFonts w:ascii="Arial" w:hAnsi="Arial" w:cs="Arial"/>
          <w:sz w:val="20"/>
          <w:szCs w:val="20"/>
        </w:rPr>
      </w:pPr>
    </w:p>
    <w:p w14:paraId="7CED9A50" w14:textId="77777777" w:rsidR="00045DD0" w:rsidRPr="00B119CF" w:rsidRDefault="00045DD0" w:rsidP="00A07D8A">
      <w:pPr>
        <w:pStyle w:val="NumberHeading"/>
        <w:adjustRightInd w:val="0"/>
        <w:snapToGrid w:val="0"/>
        <w:contextualSpacing/>
        <w:jc w:val="left"/>
        <w:rPr>
          <w:rFonts w:ascii="Arial" w:hAnsi="Arial" w:cs="Arial"/>
          <w:sz w:val="20"/>
          <w:szCs w:val="20"/>
        </w:rPr>
      </w:pPr>
      <w:r w:rsidRPr="00B119CF">
        <w:rPr>
          <w:rFonts w:ascii="Arial" w:hAnsi="Arial" w:cs="Arial"/>
          <w:sz w:val="20"/>
          <w:szCs w:val="20"/>
        </w:rPr>
        <w:t xml:space="preserve">Second Confirmation </w:t>
      </w:r>
    </w:p>
    <w:p w14:paraId="4245F688" w14:textId="77777777" w:rsidR="00045DD0" w:rsidRPr="00B119CF" w:rsidRDefault="00045DD0" w:rsidP="00897B8D">
      <w:pPr>
        <w:pStyle w:val="NumberHeading"/>
        <w:adjustRightInd w:val="0"/>
        <w:snapToGrid w:val="0"/>
        <w:contextualSpacing/>
        <w:jc w:val="left"/>
        <w:rPr>
          <w:rFonts w:ascii="Arial" w:hAnsi="Arial" w:cs="Arial"/>
          <w:b w:val="0"/>
          <w:sz w:val="20"/>
          <w:szCs w:val="20"/>
        </w:rPr>
      </w:pPr>
    </w:p>
    <w:p w14:paraId="110FA8D5"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B119CF">
        <w:rPr>
          <w:rFonts w:ascii="Arial" w:hAnsi="Arial"/>
          <w:b w:val="0"/>
          <w:sz w:val="20"/>
        </w:rPr>
        <w:t xml:space="preserve">Name of </w:t>
      </w:r>
      <w:r w:rsidR="00EA0E38" w:rsidRPr="00B119CF">
        <w:rPr>
          <w:rFonts w:ascii="Arial" w:hAnsi="Arial" w:cs="Arial"/>
          <w:b w:val="0"/>
          <w:bCs/>
          <w:sz w:val="20"/>
          <w:szCs w:val="20"/>
        </w:rPr>
        <w:t xml:space="preserve">Mainland </w:t>
      </w:r>
      <w:r w:rsidR="00D55718" w:rsidRPr="00B119CF">
        <w:rPr>
          <w:rFonts w:ascii="Arial" w:hAnsi="Arial" w:cs="Arial"/>
          <w:b w:val="0"/>
          <w:bCs/>
          <w:sz w:val="20"/>
          <w:szCs w:val="20"/>
        </w:rPr>
        <w:t>fund</w:t>
      </w:r>
      <w:r w:rsidR="00EA0E38" w:rsidRPr="00B119CF">
        <w:rPr>
          <w:rFonts w:ascii="Arial" w:hAnsi="Arial" w:cs="Arial"/>
          <w:b w:val="0"/>
          <w:bCs/>
          <w:sz w:val="20"/>
          <w:szCs w:val="20"/>
        </w:rPr>
        <w:t>(s)</w:t>
      </w:r>
      <w:r w:rsidRPr="00B119CF">
        <w:rPr>
          <w:rFonts w:ascii="Arial" w:hAnsi="Arial" w:cs="Arial"/>
          <w:b w:val="0"/>
          <w:bCs/>
          <w:sz w:val="20"/>
          <w:szCs w:val="20"/>
        </w:rPr>
        <w:t xml:space="preserve"> under</w:t>
      </w:r>
      <w:r w:rsidRPr="00B119CF">
        <w:rPr>
          <w:rFonts w:ascii="Arial" w:hAnsi="Arial"/>
          <w:b w:val="0"/>
          <w:sz w:val="20"/>
        </w:rPr>
        <w:t xml:space="preserve"> application</w:t>
      </w:r>
      <w:r w:rsidRPr="00B119CF">
        <w:rPr>
          <w:rFonts w:ascii="Arial" w:hAnsi="Arial" w:cs="Arial"/>
          <w:b w:val="0"/>
          <w:bCs/>
          <w:sz w:val="20"/>
          <w:szCs w:val="20"/>
        </w:rPr>
        <w:t xml:space="preserve"> </w:t>
      </w:r>
      <w:r w:rsidRPr="00B119CF">
        <w:rPr>
          <w:rFonts w:ascii="Arial" w:hAnsi="Arial" w:cs="Arial"/>
          <w:b w:val="0"/>
          <w:sz w:val="20"/>
          <w:szCs w:val="20"/>
        </w:rPr>
        <w:t>(the “</w:t>
      </w:r>
      <w:r w:rsidR="009832A8" w:rsidRPr="00B119CF">
        <w:rPr>
          <w:rFonts w:ascii="Arial" w:hAnsi="Arial" w:cs="Arial"/>
          <w:b w:val="0"/>
          <w:sz w:val="20"/>
          <w:szCs w:val="20"/>
        </w:rPr>
        <w:t xml:space="preserve">Mainland </w:t>
      </w:r>
      <w:r w:rsidR="007E1F36" w:rsidRPr="00B119CF">
        <w:rPr>
          <w:rFonts w:ascii="Arial" w:hAnsi="Arial" w:cs="Arial"/>
          <w:b w:val="0"/>
          <w:sz w:val="20"/>
          <w:szCs w:val="20"/>
        </w:rPr>
        <w:t>Fund</w:t>
      </w:r>
      <w:r w:rsidRPr="00B119CF">
        <w:rPr>
          <w:rFonts w:ascii="Arial" w:hAnsi="Arial" w:cs="Arial"/>
          <w:b w:val="0"/>
          <w:sz w:val="20"/>
          <w:szCs w:val="20"/>
        </w:rPr>
        <w:t>”)</w:t>
      </w:r>
      <w:r w:rsidRPr="00B119CF">
        <w:rPr>
          <w:rFonts w:ascii="Arial" w:hAnsi="Arial" w:cs="Arial"/>
          <w:b w:val="0"/>
          <w:bCs/>
          <w:sz w:val="20"/>
          <w:szCs w:val="20"/>
        </w:rPr>
        <w:t>:</w:t>
      </w:r>
      <w:r w:rsidRPr="00B119CF">
        <w:rPr>
          <w:rFonts w:ascii="Arial" w:hAnsi="Arial" w:cs="Arial"/>
          <w:b w:val="0"/>
          <w:sz w:val="20"/>
          <w:szCs w:val="20"/>
        </w:rPr>
        <w:t xml:space="preserve"> </w:t>
      </w:r>
    </w:p>
    <w:p w14:paraId="20CCBCA9" w14:textId="77777777" w:rsidR="00E42675" w:rsidRPr="00B119CF"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8"/>
        <w:gridCol w:w="272"/>
        <w:gridCol w:w="6099"/>
      </w:tblGrid>
      <w:tr w:rsidR="00E42675" w:rsidRPr="00B119CF" w14:paraId="183F74DF" w14:textId="77777777" w:rsidTr="00F536D3">
        <w:tc>
          <w:tcPr>
            <w:tcW w:w="3191" w:type="dxa"/>
            <w:shd w:val="clear" w:color="auto" w:fill="auto"/>
          </w:tcPr>
          <w:p w14:paraId="696E6B98" w14:textId="77777777" w:rsidR="00E42675" w:rsidRPr="00B119CF" w:rsidRDefault="00E42675" w:rsidP="00897B8D">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 of the umbrella/single fund(s)</w:t>
            </w:r>
          </w:p>
        </w:tc>
        <w:tc>
          <w:tcPr>
            <w:tcW w:w="272" w:type="dxa"/>
            <w:shd w:val="clear" w:color="auto" w:fill="auto"/>
          </w:tcPr>
          <w:p w14:paraId="4C229C01"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bCs/>
                <w:sz w:val="20"/>
                <w:szCs w:val="20"/>
              </w:rPr>
              <w:t>:</w:t>
            </w:r>
          </w:p>
        </w:tc>
        <w:tc>
          <w:tcPr>
            <w:tcW w:w="6110" w:type="dxa"/>
            <w:tcBorders>
              <w:bottom w:val="single" w:sz="4" w:space="0" w:color="auto"/>
            </w:tcBorders>
            <w:shd w:val="clear" w:color="auto" w:fill="auto"/>
          </w:tcPr>
          <w:p w14:paraId="66C7C0E1" w14:textId="77777777" w:rsidR="00E42675" w:rsidRPr="00B119CF"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B119CF" w14:paraId="79289132" w14:textId="77777777" w:rsidTr="00F536D3">
        <w:tc>
          <w:tcPr>
            <w:tcW w:w="3191" w:type="dxa"/>
            <w:shd w:val="clear" w:color="auto" w:fill="auto"/>
          </w:tcPr>
          <w:p w14:paraId="55734F86"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43BEB094" w14:textId="77777777" w:rsidR="00E42675" w:rsidRPr="00B119CF" w:rsidRDefault="00E42675" w:rsidP="00024568">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B119CF">
              <w:rPr>
                <w:rFonts w:ascii="Arial" w:hAnsi="Arial" w:cs="Arial"/>
                <w:b w:val="0"/>
                <w:bCs/>
                <w:sz w:val="20"/>
                <w:szCs w:val="20"/>
              </w:rPr>
              <w:t>Name</w:t>
            </w:r>
            <w:r w:rsidRPr="00B119CF">
              <w:rPr>
                <w:rFonts w:ascii="Arial" w:hAnsi="Arial" w:cs="Arial"/>
                <w:b w:val="0"/>
                <w:sz w:val="20"/>
                <w:szCs w:val="20"/>
                <w:lang w:eastAsia="zh-CN"/>
              </w:rPr>
              <w:t xml:space="preserve"> of the relevant sub-fund(s)</w:t>
            </w:r>
          </w:p>
        </w:tc>
        <w:tc>
          <w:tcPr>
            <w:tcW w:w="272" w:type="dxa"/>
            <w:shd w:val="clear" w:color="auto" w:fill="auto"/>
          </w:tcPr>
          <w:p w14:paraId="058902FF"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444B352"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AA043F5"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415BC886" w14:textId="77777777" w:rsidR="00E42675" w:rsidRPr="00B119CF"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2457272C" w14:textId="77777777" w:rsidR="00045DD0" w:rsidRPr="00B119CF" w:rsidRDefault="00045DD0" w:rsidP="00045DD0">
      <w:pPr>
        <w:pStyle w:val="NumberHeading"/>
        <w:adjustRightInd w:val="0"/>
        <w:snapToGrid w:val="0"/>
        <w:contextualSpacing/>
        <w:jc w:val="left"/>
        <w:rPr>
          <w:rFonts w:ascii="Arial" w:hAnsi="Arial" w:cs="Arial"/>
          <w:sz w:val="20"/>
          <w:szCs w:val="20"/>
        </w:rPr>
      </w:pPr>
    </w:p>
    <w:p w14:paraId="3E868E23" w14:textId="77777777" w:rsidR="00267B49" w:rsidRPr="00B119CF" w:rsidRDefault="00045DD0" w:rsidP="00045DD0">
      <w:pPr>
        <w:tabs>
          <w:tab w:val="left" w:pos="4590"/>
        </w:tabs>
        <w:adjustRightInd w:val="0"/>
        <w:snapToGrid w:val="0"/>
        <w:contextualSpacing/>
        <w:jc w:val="left"/>
        <w:rPr>
          <w:rFonts w:ascii="Arial" w:hAnsi="Arial" w:cs="Arial"/>
          <w:sz w:val="20"/>
          <w:szCs w:val="20"/>
        </w:rPr>
      </w:pPr>
      <w:r w:rsidRPr="00B119CF">
        <w:rPr>
          <w:rFonts w:ascii="Arial" w:hAnsi="Arial" w:cs="Arial"/>
          <w:sz w:val="20"/>
          <w:szCs w:val="20"/>
        </w:rPr>
        <w:t>I hereby certify and confirm that</w:t>
      </w:r>
      <w:r w:rsidR="00267B49" w:rsidRPr="00B119CF">
        <w:rPr>
          <w:rFonts w:ascii="Arial" w:hAnsi="Arial" w:cs="Arial"/>
          <w:sz w:val="20"/>
          <w:szCs w:val="20"/>
        </w:rPr>
        <w:t>:</w:t>
      </w:r>
    </w:p>
    <w:p w14:paraId="4B07B5AC" w14:textId="77777777" w:rsidR="00267B49" w:rsidRPr="00B119CF" w:rsidRDefault="00045DD0" w:rsidP="00045DD0">
      <w:pPr>
        <w:tabs>
          <w:tab w:val="left" w:pos="4590"/>
        </w:tabs>
        <w:adjustRightInd w:val="0"/>
        <w:snapToGrid w:val="0"/>
        <w:contextualSpacing/>
        <w:jc w:val="left"/>
        <w:rPr>
          <w:rFonts w:ascii="Arial" w:hAnsi="Arial" w:cs="Arial"/>
          <w:sz w:val="20"/>
          <w:szCs w:val="20"/>
        </w:rPr>
      </w:pPr>
      <w:r w:rsidRPr="00B119CF">
        <w:rPr>
          <w:rFonts w:ascii="Arial" w:hAnsi="Arial" w:cs="Arial"/>
          <w:sz w:val="20"/>
          <w:szCs w:val="20"/>
        </w:rPr>
        <w:t xml:space="preserve"> </w:t>
      </w:r>
    </w:p>
    <w:p w14:paraId="01D162FA" w14:textId="77777777" w:rsidR="00267B49" w:rsidRPr="00B119CF"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Pr="00B119CF">
        <w:rPr>
          <w:rFonts w:ascii="Arial" w:hAnsi="Arial" w:cs="Arial"/>
          <w:i/>
          <w:sz w:val="20"/>
          <w:szCs w:val="20"/>
          <w:u w:val="single"/>
        </w:rPr>
        <w:t xml:space="preserve"> the </w:t>
      </w:r>
      <w:r w:rsidR="00045DD0" w:rsidRPr="00B119CF">
        <w:rPr>
          <w:rFonts w:ascii="Arial" w:hAnsi="Arial"/>
          <w:i/>
          <w:sz w:val="20"/>
          <w:u w:val="single"/>
        </w:rPr>
        <w:t>name of the translation company</w:t>
      </w:r>
      <w:r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045DD0" w:rsidRPr="00B119CF">
        <w:rPr>
          <w:rFonts w:ascii="Arial" w:hAnsi="Arial" w:cs="Arial"/>
          <w:sz w:val="20"/>
          <w:szCs w:val="20"/>
        </w:rPr>
        <w:t xml:space="preserve"> </w:t>
      </w:r>
      <w:r w:rsidR="00267B49" w:rsidRPr="00B119CF">
        <w:rPr>
          <w:rFonts w:ascii="Arial" w:hAnsi="Arial" w:cs="Arial"/>
          <w:sz w:val="20"/>
          <w:szCs w:val="20"/>
        </w:rPr>
        <w:br/>
      </w:r>
      <w:r w:rsidR="00045DD0" w:rsidRPr="00B119CF">
        <w:rPr>
          <w:rFonts w:ascii="Arial" w:hAnsi="Arial" w:cs="Arial"/>
          <w:sz w:val="20"/>
          <w:szCs w:val="20"/>
        </w:rPr>
        <w:t xml:space="preserve">has been appointed by </w:t>
      </w:r>
      <w:r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Pr="00B119CF">
        <w:rPr>
          <w:rFonts w:ascii="Arial" w:hAnsi="Arial" w:cs="Arial"/>
          <w:i/>
          <w:sz w:val="20"/>
          <w:szCs w:val="20"/>
          <w:u w:val="single"/>
        </w:rPr>
        <w:t xml:space="preserve"> the </w:t>
      </w:r>
      <w:r w:rsidR="00045DD0" w:rsidRPr="00B119CF">
        <w:rPr>
          <w:rFonts w:ascii="Arial" w:hAnsi="Arial"/>
          <w:i/>
          <w:sz w:val="20"/>
          <w:u w:val="single"/>
        </w:rPr>
        <w:t xml:space="preserve">name of </w:t>
      </w:r>
      <w:r w:rsidRPr="00B119CF">
        <w:rPr>
          <w:rFonts w:ascii="Arial" w:hAnsi="Arial" w:cs="Arial"/>
          <w:i/>
          <w:sz w:val="20"/>
          <w:szCs w:val="20"/>
          <w:u w:val="single"/>
        </w:rPr>
        <w:t xml:space="preserve">the </w:t>
      </w:r>
      <w:r w:rsidR="00045DD0" w:rsidRPr="00B119CF">
        <w:rPr>
          <w:rFonts w:ascii="Arial" w:hAnsi="Arial"/>
          <w:i/>
          <w:sz w:val="20"/>
          <w:u w:val="single"/>
        </w:rPr>
        <w:t>appointing party</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045DD0" w:rsidRPr="00B119CF">
        <w:rPr>
          <w:rFonts w:ascii="Arial" w:hAnsi="Arial" w:cs="Arial"/>
          <w:sz w:val="20"/>
          <w:szCs w:val="20"/>
        </w:rPr>
        <w:t xml:space="preserve"> </w:t>
      </w:r>
    </w:p>
    <w:p w14:paraId="58CEBBFA" w14:textId="7427FC6B" w:rsidR="00082168" w:rsidRPr="00B119CF" w:rsidRDefault="00045DD0" w:rsidP="00D818A7">
      <w:pPr>
        <w:tabs>
          <w:tab w:val="left" w:pos="4590"/>
        </w:tabs>
        <w:adjustRightInd w:val="0"/>
        <w:snapToGrid w:val="0"/>
        <w:spacing w:line="240" w:lineRule="exact"/>
        <w:ind w:left="274"/>
        <w:contextualSpacing/>
        <w:jc w:val="left"/>
        <w:rPr>
          <w:rFonts w:ascii="Arial" w:hAnsi="Arial" w:cs="Arial"/>
          <w:sz w:val="20"/>
          <w:szCs w:val="20"/>
        </w:rPr>
      </w:pPr>
      <w:r w:rsidRPr="00B119CF">
        <w:rPr>
          <w:rFonts w:ascii="Arial" w:hAnsi="Arial" w:cs="Arial"/>
          <w:sz w:val="20"/>
          <w:szCs w:val="20"/>
        </w:rPr>
        <w:t>to review</w:t>
      </w:r>
      <w:r w:rsidR="00E4469A" w:rsidRPr="00B119CF">
        <w:rPr>
          <w:rFonts w:ascii="Arial" w:hAnsi="Arial" w:cs="Arial"/>
          <w:sz w:val="20"/>
          <w:szCs w:val="20"/>
        </w:rPr>
        <w:t xml:space="preserve"> and ensure each of the traditional Chinese and English versions of the Hong Kong offering document</w:t>
      </w:r>
      <w:r w:rsidR="008552C0" w:rsidRPr="00B119CF">
        <w:rPr>
          <w:rFonts w:ascii="Arial" w:hAnsi="Arial" w:cs="Arial"/>
          <w:sz w:val="20"/>
          <w:szCs w:val="20"/>
        </w:rPr>
        <w:t>(s)</w:t>
      </w:r>
      <w:r w:rsidR="00E4469A" w:rsidRPr="00B119CF">
        <w:rPr>
          <w:rFonts w:ascii="Arial" w:hAnsi="Arial" w:cs="Arial"/>
          <w:sz w:val="20"/>
          <w:szCs w:val="20"/>
        </w:rPr>
        <w:t>, comprising of</w:t>
      </w:r>
      <w:r w:rsidR="00517B64">
        <w:rPr>
          <w:rFonts w:ascii="Arial" w:hAnsi="Arial" w:cs="Arial"/>
          <w:sz w:val="20"/>
          <w:szCs w:val="20"/>
        </w:rPr>
        <w:t xml:space="preserve"> </w:t>
      </w:r>
      <w:r w:rsidR="00E42675"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00E42675" w:rsidRPr="00B119CF">
        <w:rPr>
          <w:rFonts w:ascii="Arial" w:hAnsi="Arial" w:cs="Arial"/>
          <w:i/>
          <w:sz w:val="20"/>
          <w:szCs w:val="20"/>
          <w:u w:val="single"/>
        </w:rPr>
        <w:t xml:space="preserve"> the </w:t>
      </w:r>
      <w:r w:rsidRPr="00B119CF">
        <w:rPr>
          <w:rFonts w:ascii="Arial" w:hAnsi="Arial"/>
          <w:i/>
          <w:sz w:val="20"/>
          <w:u w:val="single"/>
        </w:rPr>
        <w:t>name of relevant document(s</w:t>
      </w:r>
      <w:r w:rsidRPr="00B119CF">
        <w:rPr>
          <w:rFonts w:ascii="Arial" w:hAnsi="Arial" w:cs="Arial"/>
          <w:i/>
          <w:sz w:val="20"/>
          <w:szCs w:val="20"/>
          <w:u w:val="single"/>
        </w:rPr>
        <w:t>)</w:t>
      </w:r>
      <w:r w:rsidR="00E42675"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00E42675" w:rsidRPr="00B119CF">
        <w:rPr>
          <w:rFonts w:ascii="Arial" w:hAnsi="Arial" w:cs="Arial"/>
          <w:i/>
          <w:sz w:val="20"/>
          <w:szCs w:val="20"/>
          <w:u w:val="single"/>
        </w:rPr>
        <w:t xml:space="preserve">                     </w:t>
      </w:r>
      <w:r w:rsidRPr="00B119CF">
        <w:rPr>
          <w:rFonts w:ascii="Arial" w:hAnsi="Arial" w:cs="Arial"/>
          <w:sz w:val="20"/>
          <w:szCs w:val="20"/>
        </w:rPr>
        <w:t xml:space="preserve"> (the “Relevant Document(s)”) in respect of the </w:t>
      </w:r>
      <w:r w:rsidR="009832A8" w:rsidRPr="00B119CF">
        <w:rPr>
          <w:rFonts w:ascii="Arial" w:hAnsi="Arial" w:cs="Arial"/>
          <w:sz w:val="20"/>
          <w:szCs w:val="20"/>
        </w:rPr>
        <w:t xml:space="preserve">Mainland </w:t>
      </w:r>
      <w:r w:rsidR="007E1F36" w:rsidRPr="00B119CF">
        <w:rPr>
          <w:rFonts w:ascii="Arial" w:hAnsi="Arial" w:cs="Arial"/>
          <w:sz w:val="20"/>
          <w:szCs w:val="20"/>
        </w:rPr>
        <w:t>Fund</w:t>
      </w:r>
      <w:r w:rsidR="00E4469A" w:rsidRPr="00B119CF">
        <w:rPr>
          <w:rFonts w:ascii="Arial" w:hAnsi="Arial" w:cs="Arial"/>
          <w:sz w:val="20"/>
          <w:szCs w:val="20"/>
        </w:rPr>
        <w:t>, is a true and accurate translation of each other; and that where any text of the Relevant Document</w:t>
      </w:r>
      <w:r w:rsidR="00082168" w:rsidRPr="00B119CF">
        <w:rPr>
          <w:rFonts w:ascii="Arial" w:hAnsi="Arial" w:cs="Arial"/>
          <w:sz w:val="20"/>
          <w:szCs w:val="20"/>
        </w:rPr>
        <w:t>(s)</w:t>
      </w:r>
      <w:r w:rsidR="00E4469A" w:rsidRPr="00B119CF">
        <w:rPr>
          <w:rFonts w:ascii="Arial" w:hAnsi="Arial" w:cs="Arial"/>
          <w:sz w:val="20"/>
          <w:szCs w:val="20"/>
        </w:rPr>
        <w:t xml:space="preserve"> is derived from the original simplified Chinese text of the latest offering document</w:t>
      </w:r>
      <w:r w:rsidR="008552C0" w:rsidRPr="00B119CF">
        <w:rPr>
          <w:rFonts w:ascii="Arial" w:hAnsi="Arial" w:cs="Arial"/>
          <w:sz w:val="20"/>
          <w:szCs w:val="20"/>
        </w:rPr>
        <w:t>(s)</w:t>
      </w:r>
      <w:r w:rsidR="00E4469A" w:rsidRPr="00B119CF">
        <w:rPr>
          <w:rFonts w:ascii="Arial" w:hAnsi="Arial" w:cs="Arial"/>
          <w:sz w:val="20"/>
          <w:szCs w:val="20"/>
        </w:rPr>
        <w:t xml:space="preserve"> </w:t>
      </w:r>
      <w:r w:rsidR="005F05DF" w:rsidRPr="00B119CF">
        <w:rPr>
          <w:rFonts w:ascii="Arial" w:hAnsi="Arial" w:cs="Arial"/>
          <w:sz w:val="20"/>
          <w:szCs w:val="20"/>
        </w:rPr>
        <w:t xml:space="preserve">of the Mainland Fund that is/are </w:t>
      </w:r>
      <w:r w:rsidR="00E4469A" w:rsidRPr="00B119CF">
        <w:rPr>
          <w:rFonts w:ascii="Arial" w:hAnsi="Arial" w:cs="Arial"/>
          <w:sz w:val="20"/>
          <w:szCs w:val="20"/>
        </w:rPr>
        <w:t>made available to Mainland investors</w:t>
      </w:r>
      <w:r w:rsidR="007E1F36" w:rsidRPr="00B119CF">
        <w:rPr>
          <w:rFonts w:ascii="Arial" w:hAnsi="Arial" w:cs="Arial"/>
          <w:b/>
          <w:sz w:val="20"/>
          <w:szCs w:val="20"/>
        </w:rPr>
        <w:t xml:space="preserve"> </w:t>
      </w:r>
      <w:r w:rsidR="007E1F36" w:rsidRPr="00B119CF">
        <w:rPr>
          <w:rFonts w:ascii="Arial" w:hAnsi="Arial" w:cs="Arial"/>
          <w:sz w:val="20"/>
          <w:szCs w:val="20"/>
        </w:rPr>
        <w:t xml:space="preserve">and has/have obtained the necessary approval from/completed the required notification to/filing with the </w:t>
      </w:r>
      <w:r w:rsidR="00120F20" w:rsidRPr="00B119CF">
        <w:rPr>
          <w:rFonts w:ascii="Arial" w:hAnsi="Arial" w:cs="Arial"/>
          <w:sz w:val="20"/>
          <w:szCs w:val="20"/>
        </w:rPr>
        <w:t>China Securities Regulatory Commission (“</w:t>
      </w:r>
      <w:r w:rsidR="007E1F36" w:rsidRPr="00B119CF">
        <w:rPr>
          <w:rFonts w:ascii="Arial" w:hAnsi="Arial" w:cs="Arial"/>
          <w:sz w:val="20"/>
          <w:szCs w:val="20"/>
        </w:rPr>
        <w:t>CSRC</w:t>
      </w:r>
      <w:r w:rsidR="00120F20" w:rsidRPr="00B119CF">
        <w:rPr>
          <w:rFonts w:ascii="Arial" w:hAnsi="Arial" w:cs="Arial"/>
          <w:sz w:val="20"/>
          <w:szCs w:val="20"/>
        </w:rPr>
        <w:t>”)</w:t>
      </w:r>
      <w:r w:rsidR="00E4469A" w:rsidRPr="00B119CF">
        <w:rPr>
          <w:rFonts w:ascii="Arial" w:hAnsi="Arial" w:cs="Arial"/>
          <w:sz w:val="20"/>
          <w:szCs w:val="20"/>
        </w:rPr>
        <w:t>, the Relevant Document</w:t>
      </w:r>
      <w:r w:rsidR="00082168" w:rsidRPr="00B119CF">
        <w:rPr>
          <w:rFonts w:ascii="Arial" w:hAnsi="Arial" w:cs="Arial"/>
          <w:sz w:val="20"/>
          <w:szCs w:val="20"/>
        </w:rPr>
        <w:t>(s)</w:t>
      </w:r>
      <w:r w:rsidR="00E4469A" w:rsidRPr="00B119CF">
        <w:rPr>
          <w:rFonts w:ascii="Arial" w:hAnsi="Arial" w:cs="Arial"/>
          <w:sz w:val="20"/>
          <w:szCs w:val="20"/>
        </w:rPr>
        <w:t xml:space="preserve"> is</w:t>
      </w:r>
      <w:r w:rsidR="00082168" w:rsidRPr="00B119CF">
        <w:rPr>
          <w:rFonts w:ascii="Arial" w:hAnsi="Arial" w:cs="Arial"/>
          <w:sz w:val="20"/>
          <w:szCs w:val="20"/>
        </w:rPr>
        <w:t>/are</w:t>
      </w:r>
      <w:r w:rsidR="00E4469A" w:rsidRPr="00B119CF">
        <w:rPr>
          <w:rFonts w:ascii="Arial" w:hAnsi="Arial" w:cs="Arial"/>
          <w:sz w:val="20"/>
          <w:szCs w:val="20"/>
        </w:rPr>
        <w:t xml:space="preserve"> a true and accurate reflection of the original simplified text, taking into account market practice and customary use of Chinese language in Hong Kong;</w:t>
      </w:r>
    </w:p>
    <w:p w14:paraId="0E0E57A4" w14:textId="77777777" w:rsidR="00267B49" w:rsidRPr="00B119CF"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14:paraId="5744F5AF" w14:textId="77777777" w:rsidR="00267B49" w:rsidRPr="00B119CF"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B119CF">
        <w:rPr>
          <w:rFonts w:ascii="Arial" w:hAnsi="Arial" w:cs="Arial"/>
          <w:i/>
          <w:sz w:val="20"/>
          <w:szCs w:val="20"/>
          <w:u w:val="single"/>
        </w:rPr>
        <w:t xml:space="preserve">(please </w:t>
      </w:r>
      <w:r w:rsidR="00AB1D34" w:rsidRPr="00B119CF">
        <w:rPr>
          <w:rFonts w:ascii="Arial" w:hAnsi="Arial" w:cs="Arial"/>
          <w:i/>
          <w:sz w:val="20"/>
          <w:szCs w:val="20"/>
          <w:u w:val="single"/>
        </w:rPr>
        <w:t>insert</w:t>
      </w:r>
      <w:r w:rsidRPr="00B119CF">
        <w:rPr>
          <w:rFonts w:ascii="Arial" w:hAnsi="Arial" w:cs="Arial"/>
          <w:i/>
          <w:sz w:val="20"/>
          <w:szCs w:val="20"/>
          <w:u w:val="single"/>
        </w:rPr>
        <w:t xml:space="preserve"> the </w:t>
      </w:r>
      <w:r w:rsidR="00045DD0" w:rsidRPr="00B119CF">
        <w:rPr>
          <w:rFonts w:ascii="Arial" w:hAnsi="Arial"/>
          <w:i/>
          <w:sz w:val="20"/>
          <w:u w:val="single"/>
        </w:rPr>
        <w:t xml:space="preserve">name of </w:t>
      </w:r>
      <w:r w:rsidRPr="00B119CF">
        <w:rPr>
          <w:rFonts w:ascii="Arial" w:hAnsi="Arial" w:cs="Arial"/>
          <w:i/>
          <w:sz w:val="20"/>
          <w:szCs w:val="20"/>
          <w:u w:val="single"/>
        </w:rPr>
        <w:t xml:space="preserve">the </w:t>
      </w:r>
      <w:r w:rsidR="00045DD0" w:rsidRPr="00B119CF">
        <w:rPr>
          <w:rFonts w:ascii="Arial" w:hAnsi="Arial"/>
          <w:i/>
          <w:sz w:val="20"/>
          <w:u w:val="single"/>
        </w:rPr>
        <w:t>translator</w:t>
      </w:r>
      <w:r w:rsidRPr="00B119CF">
        <w:rPr>
          <w:rFonts w:ascii="Arial" w:hAnsi="Arial" w:cs="Arial"/>
          <w:i/>
          <w:sz w:val="20"/>
          <w:szCs w:val="20"/>
          <w:u w:val="single"/>
        </w:rPr>
        <w:t xml:space="preserve">)                                          </w:t>
      </w:r>
      <w:r w:rsidR="00267B49" w:rsidRPr="00B119CF">
        <w:rPr>
          <w:rFonts w:ascii="Arial" w:hAnsi="Arial" w:cs="Arial"/>
          <w:i/>
          <w:sz w:val="20"/>
          <w:szCs w:val="20"/>
          <w:u w:val="single"/>
        </w:rPr>
        <w:t xml:space="preserve">                       </w:t>
      </w:r>
      <w:r w:rsidRPr="00B119CF">
        <w:rPr>
          <w:rFonts w:ascii="Arial" w:hAnsi="Arial" w:cs="Arial"/>
          <w:i/>
          <w:sz w:val="20"/>
          <w:szCs w:val="20"/>
          <w:u w:val="single"/>
        </w:rPr>
        <w:t xml:space="preserve"> </w:t>
      </w:r>
      <w:r w:rsidR="00045DD0" w:rsidRPr="00B119CF">
        <w:rPr>
          <w:rFonts w:ascii="Arial" w:hAnsi="Arial" w:cs="Arial"/>
          <w:sz w:val="20"/>
          <w:szCs w:val="20"/>
        </w:rPr>
        <w:t xml:space="preserve"> of this office is fully conversant in the </w:t>
      </w:r>
      <w:r w:rsidR="00E4469A" w:rsidRPr="00B119CF">
        <w:rPr>
          <w:rFonts w:ascii="Arial" w:hAnsi="Arial" w:cs="Arial"/>
          <w:sz w:val="20"/>
          <w:szCs w:val="20"/>
        </w:rPr>
        <w:t xml:space="preserve">traditional and simplified </w:t>
      </w:r>
      <w:r w:rsidR="00045DD0" w:rsidRPr="00B119CF">
        <w:rPr>
          <w:rFonts w:ascii="Arial" w:hAnsi="Arial" w:cs="Arial"/>
          <w:sz w:val="20"/>
          <w:szCs w:val="20"/>
        </w:rPr>
        <w:t xml:space="preserve">Chinese </w:t>
      </w:r>
      <w:r w:rsidR="00E4469A" w:rsidRPr="00B119CF">
        <w:rPr>
          <w:rFonts w:ascii="Arial" w:hAnsi="Arial" w:cs="Arial"/>
          <w:sz w:val="20"/>
          <w:szCs w:val="20"/>
        </w:rPr>
        <w:t xml:space="preserve">and the English </w:t>
      </w:r>
      <w:r w:rsidR="00045DD0" w:rsidRPr="00B119CF">
        <w:rPr>
          <w:rFonts w:ascii="Arial" w:hAnsi="Arial" w:cs="Arial"/>
          <w:sz w:val="20"/>
          <w:szCs w:val="20"/>
        </w:rPr>
        <w:t xml:space="preserve">language and competent to review and ensure </w:t>
      </w:r>
      <w:r w:rsidR="00E4469A" w:rsidRPr="00B119CF">
        <w:rPr>
          <w:rFonts w:ascii="Arial" w:hAnsi="Arial" w:cs="Arial"/>
          <w:sz w:val="20"/>
          <w:szCs w:val="20"/>
        </w:rPr>
        <w:t xml:space="preserve">each of the traditional Chinese and English versions of the </w:t>
      </w:r>
      <w:r w:rsidR="00045DD0" w:rsidRPr="00B119CF">
        <w:rPr>
          <w:rFonts w:ascii="Arial" w:hAnsi="Arial" w:cs="Arial"/>
          <w:sz w:val="20"/>
          <w:szCs w:val="20"/>
        </w:rPr>
        <w:t>Relevant Document(s)</w:t>
      </w:r>
      <w:r w:rsidR="00E4469A" w:rsidRPr="00B119CF">
        <w:rPr>
          <w:rFonts w:ascii="Arial" w:hAnsi="Arial" w:cs="Arial"/>
          <w:sz w:val="20"/>
          <w:szCs w:val="20"/>
        </w:rPr>
        <w:t xml:space="preserve"> is a true and accurate translation of each other</w:t>
      </w:r>
      <w:r w:rsidR="00045DD0" w:rsidRPr="00B119CF">
        <w:rPr>
          <w:rFonts w:ascii="Arial" w:hAnsi="Arial" w:cs="Arial"/>
          <w:sz w:val="20"/>
          <w:szCs w:val="20"/>
        </w:rPr>
        <w:t xml:space="preserve">; and </w:t>
      </w:r>
    </w:p>
    <w:p w14:paraId="0B9222E1" w14:textId="77777777" w:rsidR="00082168" w:rsidRPr="00B119CF"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14:paraId="0050BF39" w14:textId="77777777" w:rsidR="00045DD0" w:rsidRPr="00B119CF" w:rsidRDefault="00E4469A" w:rsidP="00045DD0">
      <w:pPr>
        <w:pStyle w:val="NumberHeading"/>
        <w:numPr>
          <w:ilvl w:val="0"/>
          <w:numId w:val="56"/>
        </w:numPr>
        <w:adjustRightInd w:val="0"/>
        <w:snapToGrid w:val="0"/>
        <w:ind w:left="270"/>
        <w:jc w:val="left"/>
        <w:rPr>
          <w:rFonts w:ascii="Arial" w:hAnsi="Arial" w:cs="Arial"/>
          <w:sz w:val="20"/>
          <w:szCs w:val="20"/>
        </w:rPr>
      </w:pPr>
      <w:r w:rsidRPr="00B119CF">
        <w:rPr>
          <w:rFonts w:ascii="Arial" w:hAnsi="Arial" w:cs="Arial"/>
          <w:b w:val="0"/>
          <w:sz w:val="20"/>
          <w:szCs w:val="20"/>
        </w:rPr>
        <w:t>each of the traditional Chinese and English versions of the Relevant Document</w:t>
      </w:r>
      <w:r w:rsidR="00082168" w:rsidRPr="00B119CF">
        <w:rPr>
          <w:rFonts w:ascii="Arial" w:hAnsi="Arial" w:cs="Arial"/>
          <w:b w:val="0"/>
          <w:sz w:val="20"/>
          <w:szCs w:val="20"/>
        </w:rPr>
        <w:t>(s)</w:t>
      </w:r>
      <w:r w:rsidRPr="00B119CF">
        <w:rPr>
          <w:rFonts w:ascii="Arial" w:hAnsi="Arial" w:cs="Arial"/>
          <w:b w:val="0"/>
          <w:sz w:val="20"/>
          <w:szCs w:val="20"/>
        </w:rPr>
        <w:t xml:space="preserve"> is a true and accurate translation of each other; and that where any text of the Relevant Document</w:t>
      </w:r>
      <w:r w:rsidR="00082168" w:rsidRPr="00B119CF">
        <w:rPr>
          <w:rFonts w:ascii="Arial" w:hAnsi="Arial" w:cs="Arial"/>
          <w:b w:val="0"/>
          <w:sz w:val="20"/>
          <w:szCs w:val="20"/>
        </w:rPr>
        <w:t>(s)</w:t>
      </w:r>
      <w:r w:rsidRPr="00B119CF">
        <w:rPr>
          <w:rFonts w:ascii="Arial" w:hAnsi="Arial" w:cs="Arial"/>
          <w:b w:val="0"/>
          <w:sz w:val="20"/>
          <w:szCs w:val="20"/>
        </w:rPr>
        <w:t xml:space="preserve"> is derived from the original simplified Chinese text of the </w:t>
      </w:r>
      <w:r w:rsidR="00082168" w:rsidRPr="00B119CF">
        <w:rPr>
          <w:rFonts w:ascii="Arial" w:hAnsi="Arial" w:cs="Arial"/>
          <w:b w:val="0"/>
          <w:sz w:val="20"/>
          <w:szCs w:val="20"/>
        </w:rPr>
        <w:t>latest offering document</w:t>
      </w:r>
      <w:r w:rsidR="000F3181" w:rsidRPr="00B119CF">
        <w:rPr>
          <w:rFonts w:ascii="Arial" w:hAnsi="Arial" w:cs="Arial"/>
          <w:b w:val="0"/>
          <w:sz w:val="20"/>
          <w:szCs w:val="20"/>
        </w:rPr>
        <w:t>(s)</w:t>
      </w:r>
      <w:r w:rsidR="000C4565" w:rsidRPr="00B119CF">
        <w:rPr>
          <w:rFonts w:ascii="Arial" w:hAnsi="Arial" w:cs="Arial"/>
          <w:sz w:val="20"/>
          <w:szCs w:val="20"/>
        </w:rPr>
        <w:t xml:space="preserve"> </w:t>
      </w:r>
      <w:r w:rsidR="000C4565" w:rsidRPr="00B119CF">
        <w:rPr>
          <w:rFonts w:ascii="Arial" w:hAnsi="Arial" w:cs="Arial"/>
          <w:b w:val="0"/>
          <w:sz w:val="20"/>
          <w:szCs w:val="20"/>
        </w:rPr>
        <w:t>of the Mainland Fund that is/are</w:t>
      </w:r>
      <w:r w:rsidR="00082168" w:rsidRPr="00B119CF">
        <w:rPr>
          <w:rFonts w:ascii="Arial" w:hAnsi="Arial" w:cs="Arial"/>
          <w:b w:val="0"/>
          <w:sz w:val="20"/>
          <w:szCs w:val="20"/>
        </w:rPr>
        <w:t xml:space="preserve"> made available to Mainland investors</w:t>
      </w:r>
      <w:r w:rsidR="00120F20" w:rsidRPr="00B119CF">
        <w:rPr>
          <w:rFonts w:ascii="Arial" w:hAnsi="Arial" w:cs="Arial"/>
          <w:b w:val="0"/>
          <w:sz w:val="20"/>
          <w:szCs w:val="20"/>
        </w:rPr>
        <w:t xml:space="preserve"> and has/have obtained the necessary approval from/completed the required notification to/filing with the CSRC</w:t>
      </w:r>
      <w:r w:rsidRPr="00B119CF">
        <w:rPr>
          <w:rFonts w:ascii="Arial" w:hAnsi="Arial" w:cs="Arial"/>
          <w:b w:val="0"/>
          <w:sz w:val="20"/>
          <w:szCs w:val="20"/>
        </w:rPr>
        <w:t>, the Relevant Document</w:t>
      </w:r>
      <w:r w:rsidR="00082168" w:rsidRPr="00B119CF">
        <w:rPr>
          <w:rFonts w:ascii="Arial" w:hAnsi="Arial" w:cs="Arial"/>
          <w:b w:val="0"/>
          <w:sz w:val="20"/>
          <w:szCs w:val="20"/>
        </w:rPr>
        <w:t>(s)</w:t>
      </w:r>
      <w:r w:rsidRPr="00B119CF">
        <w:rPr>
          <w:rFonts w:ascii="Arial" w:hAnsi="Arial" w:cs="Arial"/>
          <w:b w:val="0"/>
          <w:sz w:val="20"/>
          <w:szCs w:val="20"/>
        </w:rPr>
        <w:t xml:space="preserve"> is</w:t>
      </w:r>
      <w:r w:rsidR="00082168" w:rsidRPr="00B119CF">
        <w:rPr>
          <w:rFonts w:ascii="Arial" w:hAnsi="Arial" w:cs="Arial"/>
          <w:b w:val="0"/>
          <w:sz w:val="20"/>
          <w:szCs w:val="20"/>
        </w:rPr>
        <w:t>/are</w:t>
      </w:r>
      <w:r w:rsidRPr="00B119CF">
        <w:rPr>
          <w:rFonts w:ascii="Arial" w:hAnsi="Arial" w:cs="Arial"/>
          <w:b w:val="0"/>
          <w:sz w:val="20"/>
          <w:szCs w:val="20"/>
        </w:rPr>
        <w:t xml:space="preserve"> a true and accurate reflection of the original simplified text, taking into account market practice and customary use of Chinese language in Hong Kong.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5337"/>
      </w:tblGrid>
      <w:tr w:rsidR="00045DD0" w:rsidRPr="00B119CF" w14:paraId="3BA7D0EB" w14:textId="77777777" w:rsidTr="00517B64">
        <w:trPr>
          <w:trHeight w:val="20"/>
        </w:trPr>
        <w:tc>
          <w:tcPr>
            <w:tcW w:w="3776" w:type="dxa"/>
            <w:tcBorders>
              <w:top w:val="nil"/>
              <w:left w:val="nil"/>
              <w:bottom w:val="nil"/>
              <w:right w:val="nil"/>
            </w:tcBorders>
            <w:vAlign w:val="center"/>
          </w:tcPr>
          <w:p w14:paraId="34C4AB00" w14:textId="77777777" w:rsidR="00C10A9F" w:rsidRPr="00B119CF" w:rsidRDefault="00C10A9F" w:rsidP="00517B64">
            <w:pPr>
              <w:keepNext/>
              <w:adjustRightInd w:val="0"/>
              <w:snapToGrid w:val="0"/>
              <w:contextualSpacing/>
              <w:jc w:val="left"/>
              <w:outlineLvl w:val="1"/>
              <w:rPr>
                <w:rFonts w:ascii="Arial" w:hAnsi="Arial"/>
                <w:sz w:val="20"/>
              </w:rPr>
            </w:pPr>
          </w:p>
          <w:p w14:paraId="77E0E8CE" w14:textId="77777777" w:rsidR="00045DD0" w:rsidRPr="00B119CF" w:rsidRDefault="00045DD0" w:rsidP="00517B64">
            <w:pPr>
              <w:keepNext/>
              <w:adjustRightInd w:val="0"/>
              <w:snapToGrid w:val="0"/>
              <w:contextualSpacing/>
              <w:jc w:val="left"/>
              <w:outlineLvl w:val="1"/>
              <w:rPr>
                <w:rFonts w:ascii="Arial" w:hAnsi="Arial"/>
                <w:sz w:val="20"/>
              </w:rPr>
            </w:pPr>
            <w:r w:rsidRPr="00B119CF">
              <w:rPr>
                <w:rFonts w:ascii="Arial" w:hAnsi="Arial"/>
                <w:sz w:val="20"/>
              </w:rPr>
              <w:t>Name of the translator</w:t>
            </w:r>
            <w:r w:rsidR="00F113F9" w:rsidRPr="00B119CF">
              <w:rPr>
                <w:rStyle w:val="FootnoteReference"/>
                <w:rFonts w:ascii="Arial" w:hAnsi="Arial"/>
                <w:sz w:val="20"/>
              </w:rPr>
              <w:footnoteReference w:id="31"/>
            </w:r>
          </w:p>
        </w:tc>
        <w:tc>
          <w:tcPr>
            <w:tcW w:w="452" w:type="dxa"/>
            <w:tcBorders>
              <w:top w:val="nil"/>
              <w:left w:val="nil"/>
              <w:bottom w:val="nil"/>
              <w:right w:val="nil"/>
            </w:tcBorders>
            <w:vAlign w:val="center"/>
          </w:tcPr>
          <w:p w14:paraId="0A500BD8" w14:textId="77777777" w:rsidR="005F732B" w:rsidRPr="00B119CF" w:rsidRDefault="005F732B" w:rsidP="00517B64">
            <w:pPr>
              <w:spacing w:line="220" w:lineRule="exact"/>
              <w:contextualSpacing/>
              <w:jc w:val="left"/>
              <w:rPr>
                <w:rFonts w:ascii="Arial" w:hAnsi="Arial" w:cs="Arial"/>
                <w:sz w:val="20"/>
                <w:szCs w:val="20"/>
              </w:rPr>
            </w:pPr>
          </w:p>
          <w:p w14:paraId="10336F6B" w14:textId="77777777" w:rsidR="00045DD0" w:rsidRPr="00B119CF" w:rsidRDefault="00045DD0" w:rsidP="00517B64">
            <w:pPr>
              <w:spacing w:line="220" w:lineRule="exact"/>
              <w:contextualSpacing/>
              <w:jc w:val="left"/>
              <w:rPr>
                <w:rFonts w:ascii="Arial" w:hAnsi="Arial" w:cs="Arial"/>
                <w:sz w:val="20"/>
                <w:szCs w:val="20"/>
              </w:rPr>
            </w:pPr>
            <w:r w:rsidRPr="00B119CF">
              <w:rPr>
                <w:rFonts w:ascii="Arial" w:hAnsi="Arial" w:cs="Arial"/>
                <w:sz w:val="20"/>
                <w:szCs w:val="20"/>
              </w:rPr>
              <w:t>:</w:t>
            </w:r>
          </w:p>
        </w:tc>
        <w:tc>
          <w:tcPr>
            <w:tcW w:w="5337" w:type="dxa"/>
            <w:tcBorders>
              <w:top w:val="nil"/>
              <w:left w:val="nil"/>
              <w:bottom w:val="single" w:sz="4" w:space="0" w:color="auto"/>
              <w:right w:val="nil"/>
            </w:tcBorders>
            <w:vAlign w:val="center"/>
          </w:tcPr>
          <w:p w14:paraId="20461532" w14:textId="77777777" w:rsidR="00045DD0" w:rsidRPr="00B119CF" w:rsidRDefault="00045DD0" w:rsidP="00517B64">
            <w:pPr>
              <w:spacing w:line="220" w:lineRule="exact"/>
              <w:contextualSpacing/>
              <w:jc w:val="left"/>
              <w:rPr>
                <w:rFonts w:ascii="Arial" w:hAnsi="Arial" w:cs="Arial"/>
                <w:sz w:val="20"/>
                <w:szCs w:val="20"/>
              </w:rPr>
            </w:pPr>
          </w:p>
        </w:tc>
      </w:tr>
      <w:tr w:rsidR="00045DD0" w:rsidRPr="00B119CF" w14:paraId="6AB296B5" w14:textId="77777777" w:rsidTr="00517B64">
        <w:trPr>
          <w:trHeight w:val="20"/>
        </w:trPr>
        <w:tc>
          <w:tcPr>
            <w:tcW w:w="3776" w:type="dxa"/>
            <w:tcBorders>
              <w:top w:val="nil"/>
              <w:left w:val="nil"/>
              <w:bottom w:val="nil"/>
              <w:right w:val="nil"/>
            </w:tcBorders>
            <w:vAlign w:val="center"/>
          </w:tcPr>
          <w:p w14:paraId="07248028"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Name of authorized signatory</w:t>
            </w:r>
          </w:p>
        </w:tc>
        <w:tc>
          <w:tcPr>
            <w:tcW w:w="452" w:type="dxa"/>
            <w:tcBorders>
              <w:top w:val="nil"/>
              <w:left w:val="nil"/>
              <w:bottom w:val="nil"/>
              <w:right w:val="nil"/>
            </w:tcBorders>
            <w:vAlign w:val="center"/>
          </w:tcPr>
          <w:p w14:paraId="4823E91A"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vAlign w:val="center"/>
          </w:tcPr>
          <w:p w14:paraId="24B263FD"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B119CF" w14:paraId="010CA499" w14:textId="77777777" w:rsidTr="00517B64">
        <w:trPr>
          <w:trHeight w:val="20"/>
        </w:trPr>
        <w:tc>
          <w:tcPr>
            <w:tcW w:w="3776" w:type="dxa"/>
            <w:tcBorders>
              <w:top w:val="nil"/>
              <w:left w:val="nil"/>
              <w:bottom w:val="nil"/>
              <w:right w:val="nil"/>
            </w:tcBorders>
            <w:vAlign w:val="center"/>
          </w:tcPr>
          <w:p w14:paraId="72FBF836"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Position</w:t>
            </w:r>
            <w:r w:rsidR="00267B49" w:rsidRPr="00B119CF">
              <w:rPr>
                <w:rFonts w:ascii="Arial" w:hAnsi="Arial" w:cs="Arial"/>
                <w:b w:val="0"/>
                <w:sz w:val="20"/>
                <w:szCs w:val="20"/>
                <w:lang w:eastAsia="zh-CN"/>
              </w:rPr>
              <w:t xml:space="preserve"> / Title</w:t>
            </w:r>
            <w:r w:rsidRPr="00B119CF">
              <w:rPr>
                <w:rFonts w:ascii="Arial" w:hAnsi="Arial" w:cs="Arial"/>
                <w:b w:val="0"/>
                <w:sz w:val="20"/>
                <w:szCs w:val="20"/>
                <w:lang w:eastAsia="zh-CN"/>
              </w:rPr>
              <w:t xml:space="preserve"> of authorized signatory</w:t>
            </w:r>
          </w:p>
        </w:tc>
        <w:tc>
          <w:tcPr>
            <w:tcW w:w="452" w:type="dxa"/>
            <w:tcBorders>
              <w:top w:val="nil"/>
              <w:left w:val="nil"/>
              <w:bottom w:val="nil"/>
              <w:right w:val="nil"/>
            </w:tcBorders>
            <w:vAlign w:val="center"/>
          </w:tcPr>
          <w:p w14:paraId="692D5D09"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vAlign w:val="center"/>
          </w:tcPr>
          <w:p w14:paraId="0C5702A1"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B119CF" w14:paraId="39CF3309" w14:textId="77777777" w:rsidTr="00517B64">
        <w:trPr>
          <w:trHeight w:val="20"/>
        </w:trPr>
        <w:tc>
          <w:tcPr>
            <w:tcW w:w="3776" w:type="dxa"/>
            <w:tcBorders>
              <w:top w:val="nil"/>
              <w:left w:val="nil"/>
              <w:bottom w:val="nil"/>
              <w:right w:val="nil"/>
            </w:tcBorders>
            <w:vAlign w:val="center"/>
          </w:tcPr>
          <w:p w14:paraId="42D949CA"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Signature</w:t>
            </w:r>
          </w:p>
        </w:tc>
        <w:tc>
          <w:tcPr>
            <w:tcW w:w="452" w:type="dxa"/>
            <w:tcBorders>
              <w:top w:val="nil"/>
              <w:left w:val="nil"/>
              <w:bottom w:val="nil"/>
              <w:right w:val="nil"/>
            </w:tcBorders>
            <w:vAlign w:val="center"/>
          </w:tcPr>
          <w:p w14:paraId="3E887400" w14:textId="28BE0201"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vAlign w:val="center"/>
          </w:tcPr>
          <w:p w14:paraId="13D6FDB1" w14:textId="77777777" w:rsidR="00045DD0" w:rsidRPr="00B119CF" w:rsidRDefault="00045DD0" w:rsidP="00517B64">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B119CF" w14:paraId="2C245350" w14:textId="77777777" w:rsidTr="00517B64">
        <w:trPr>
          <w:trHeight w:val="20"/>
        </w:trPr>
        <w:tc>
          <w:tcPr>
            <w:tcW w:w="3776" w:type="dxa"/>
            <w:tcBorders>
              <w:top w:val="nil"/>
              <w:left w:val="nil"/>
              <w:bottom w:val="nil"/>
              <w:right w:val="nil"/>
            </w:tcBorders>
            <w:vAlign w:val="center"/>
          </w:tcPr>
          <w:p w14:paraId="5CE5C1E6" w14:textId="77777777" w:rsidR="00267B49" w:rsidRPr="00B119C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Date (date / month / year)</w:t>
            </w:r>
          </w:p>
        </w:tc>
        <w:tc>
          <w:tcPr>
            <w:tcW w:w="452" w:type="dxa"/>
            <w:tcBorders>
              <w:top w:val="nil"/>
              <w:left w:val="nil"/>
              <w:bottom w:val="nil"/>
              <w:right w:val="nil"/>
            </w:tcBorders>
          </w:tcPr>
          <w:p w14:paraId="754C8864" w14:textId="77777777" w:rsidR="00267B49" w:rsidRPr="00B119C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5337" w:type="dxa"/>
            <w:tcBorders>
              <w:top w:val="single" w:sz="4" w:space="0" w:color="auto"/>
              <w:left w:val="nil"/>
              <w:bottom w:val="single" w:sz="4" w:space="0" w:color="auto"/>
              <w:right w:val="nil"/>
            </w:tcBorders>
          </w:tcPr>
          <w:p w14:paraId="14195D7D" w14:textId="77777777" w:rsidR="00267B49" w:rsidRPr="00B119C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14:paraId="089CE1CF" w14:textId="77777777" w:rsidR="00D12927" w:rsidRPr="00B119CF" w:rsidRDefault="00D12927" w:rsidP="009E216A">
      <w:pPr>
        <w:pStyle w:val="NumberHeading"/>
        <w:adjustRightInd w:val="0"/>
        <w:snapToGrid w:val="0"/>
        <w:spacing w:line="240" w:lineRule="exact"/>
        <w:contextualSpacing/>
        <w:jc w:val="left"/>
        <w:rPr>
          <w:rFonts w:ascii="Arial" w:hAnsi="Arial" w:cs="Arial"/>
          <w:sz w:val="24"/>
          <w:u w:val="single"/>
        </w:rPr>
      </w:pPr>
    </w:p>
    <w:p w14:paraId="058F6917" w14:textId="0B190B19" w:rsidR="00683942" w:rsidRPr="00B119CF" w:rsidRDefault="00422E03" w:rsidP="00FE3503">
      <w:pPr>
        <w:spacing w:line="280" w:lineRule="exact"/>
        <w:contextualSpacing/>
        <w:jc w:val="center"/>
        <w:rPr>
          <w:rFonts w:ascii="Arial" w:hAnsi="Arial" w:cs="Arial"/>
          <w:b/>
          <w:kern w:val="2"/>
          <w:lang w:val="en-US"/>
        </w:rPr>
      </w:pPr>
      <w:r>
        <w:rPr>
          <w:rFonts w:ascii="Arial" w:hAnsi="Arial" w:cs="Arial"/>
          <w:b/>
          <w:kern w:val="2"/>
          <w:lang w:val="en-US"/>
        </w:rPr>
        <w:br w:type="page"/>
      </w:r>
      <w:r w:rsidR="00683942" w:rsidRPr="00B119CF">
        <w:rPr>
          <w:rFonts w:ascii="Arial" w:hAnsi="Arial" w:cs="Arial"/>
          <w:b/>
          <w:kern w:val="2"/>
          <w:lang w:val="en-US"/>
        </w:rPr>
        <w:t xml:space="preserve">Annex </w:t>
      </w:r>
      <w:r w:rsidR="00654F95" w:rsidRPr="00B119CF">
        <w:rPr>
          <w:rFonts w:ascii="Arial" w:hAnsi="Arial" w:cs="Arial"/>
          <w:b/>
          <w:kern w:val="2"/>
          <w:lang w:val="en-US"/>
        </w:rPr>
        <w:t>F</w:t>
      </w:r>
    </w:p>
    <w:p w14:paraId="69BF553E" w14:textId="77777777" w:rsidR="00683942" w:rsidRPr="00B119CF" w:rsidRDefault="00683942" w:rsidP="00683942">
      <w:pPr>
        <w:spacing w:line="280" w:lineRule="exact"/>
        <w:contextualSpacing/>
        <w:jc w:val="center"/>
        <w:rPr>
          <w:rFonts w:ascii="Arial" w:hAnsi="Arial" w:cs="Arial"/>
          <w:b/>
          <w:kern w:val="2"/>
          <w:lang w:val="en-US"/>
        </w:rPr>
      </w:pPr>
      <w:r w:rsidRPr="00B119CF">
        <w:rPr>
          <w:rFonts w:ascii="Arial" w:hAnsi="Arial" w:cs="Arial"/>
          <w:b/>
          <w:kern w:val="2"/>
          <w:lang w:val="en-US"/>
        </w:rPr>
        <w:t>Confirmation of fulfilment of authorization conditions</w:t>
      </w:r>
    </w:p>
    <w:p w14:paraId="6C362D12" w14:textId="77777777" w:rsidR="00CB1AE9" w:rsidRPr="00B119CF" w:rsidRDefault="00CB1AE9" w:rsidP="00683942">
      <w:pPr>
        <w:spacing w:line="280" w:lineRule="exact"/>
        <w:contextualSpacing/>
        <w:jc w:val="center"/>
        <w:rPr>
          <w:rFonts w:ascii="Arial" w:hAnsi="Arial" w:cs="Arial"/>
          <w:kern w:val="2"/>
          <w:sz w:val="22"/>
          <w:szCs w:val="22"/>
          <w:lang w:val="en-US"/>
        </w:rPr>
      </w:pPr>
    </w:p>
    <w:p w14:paraId="756C0DE9" w14:textId="77777777" w:rsidR="00683942" w:rsidRPr="00B119CF" w:rsidRDefault="00683942" w:rsidP="00683942">
      <w:pPr>
        <w:widowControl w:val="0"/>
        <w:tabs>
          <w:tab w:val="left" w:pos="9170"/>
        </w:tabs>
        <w:autoSpaceDE w:val="0"/>
        <w:autoSpaceDN w:val="0"/>
        <w:adjustRightInd w:val="0"/>
        <w:snapToGrid w:val="0"/>
        <w:ind w:right="-44"/>
        <w:contextualSpacing/>
        <w:jc w:val="left"/>
        <w:rPr>
          <w:rFonts w:ascii="Arial" w:hAnsi="Arial" w:cs="Arial"/>
          <w:sz w:val="22"/>
          <w:szCs w:val="22"/>
        </w:rPr>
      </w:pPr>
    </w:p>
    <w:p w14:paraId="4D5EA5F2"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 xml:space="preserve">Dated: _____________ </w:t>
      </w:r>
      <w:r w:rsidRPr="00B119CF">
        <w:rPr>
          <w:rFonts w:ascii="Arial" w:hAnsi="Arial" w:cs="Arial"/>
          <w:i/>
          <w:color w:val="0000E6"/>
          <w:sz w:val="20"/>
          <w:szCs w:val="20"/>
        </w:rPr>
        <w:t>(Note</w:t>
      </w:r>
      <w:r w:rsidR="00131C8C" w:rsidRPr="00B119CF">
        <w:rPr>
          <w:rStyle w:val="FootnoteReference"/>
          <w:rFonts w:ascii="Arial" w:hAnsi="Arial" w:cs="Arial"/>
          <w:i/>
          <w:color w:val="0000E6"/>
          <w:sz w:val="20"/>
          <w:szCs w:val="20"/>
        </w:rPr>
        <w:footnoteReference w:customMarkFollows="1" w:id="32"/>
        <w:t>*</w:t>
      </w:r>
      <w:r w:rsidRPr="00B119CF">
        <w:rPr>
          <w:rFonts w:ascii="Arial" w:hAnsi="Arial" w:cs="Arial"/>
          <w:i/>
          <w:color w:val="0000E6"/>
          <w:sz w:val="20"/>
          <w:szCs w:val="20"/>
        </w:rPr>
        <w:t>)</w:t>
      </w:r>
    </w:p>
    <w:p w14:paraId="431109F5" w14:textId="77777777" w:rsidR="00683942" w:rsidRPr="00B119CF" w:rsidRDefault="00683942" w:rsidP="00683942">
      <w:pPr>
        <w:adjustRightInd w:val="0"/>
        <w:snapToGrid w:val="0"/>
        <w:contextualSpacing/>
        <w:rPr>
          <w:rFonts w:ascii="Arial" w:hAnsi="Arial" w:cs="Arial"/>
          <w:sz w:val="20"/>
          <w:szCs w:val="20"/>
        </w:rPr>
      </w:pPr>
    </w:p>
    <w:p w14:paraId="7FB7DC0F"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To: Securities and Futures Commission (the “</w:t>
      </w:r>
      <w:r w:rsidR="00240171" w:rsidRPr="00B119CF">
        <w:rPr>
          <w:rFonts w:ascii="Arial" w:hAnsi="Arial" w:cs="Arial"/>
          <w:sz w:val="20"/>
          <w:szCs w:val="20"/>
        </w:rPr>
        <w:t>SFC</w:t>
      </w:r>
      <w:r w:rsidRPr="00B119CF">
        <w:rPr>
          <w:rFonts w:ascii="Arial" w:hAnsi="Arial" w:cs="Arial"/>
          <w:sz w:val="20"/>
          <w:szCs w:val="20"/>
        </w:rPr>
        <w:t>”)</w:t>
      </w:r>
    </w:p>
    <w:p w14:paraId="4B822668"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 xml:space="preserve">Name of the </w:t>
      </w:r>
      <w:r w:rsidR="00EA0E38" w:rsidRPr="00B119CF">
        <w:rPr>
          <w:rFonts w:ascii="Arial" w:hAnsi="Arial" w:cs="Arial"/>
          <w:sz w:val="20"/>
          <w:szCs w:val="20"/>
        </w:rPr>
        <w:t xml:space="preserve">Mainland </w:t>
      </w:r>
      <w:r w:rsidR="00D55718"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 _____________________________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w:t>
      </w:r>
    </w:p>
    <w:p w14:paraId="5B084077" w14:textId="77777777" w:rsidR="00683942" w:rsidRPr="00B119CF" w:rsidRDefault="00683942" w:rsidP="00683942">
      <w:pPr>
        <w:adjustRightInd w:val="0"/>
        <w:snapToGrid w:val="0"/>
        <w:contextualSpacing/>
        <w:rPr>
          <w:rFonts w:ascii="Arial" w:hAnsi="Arial" w:cs="Arial"/>
          <w:sz w:val="20"/>
          <w:szCs w:val="20"/>
        </w:rPr>
      </w:pPr>
    </w:p>
    <w:p w14:paraId="669E0984" w14:textId="572B0EF2"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 xml:space="preserve">We refer to the letter from the </w:t>
      </w:r>
      <w:r w:rsidR="00240171" w:rsidRPr="00B119CF">
        <w:rPr>
          <w:rFonts w:ascii="Arial" w:hAnsi="Arial" w:cs="Arial"/>
          <w:sz w:val="20"/>
          <w:szCs w:val="20"/>
        </w:rPr>
        <w:t>SFC</w:t>
      </w:r>
      <w:r w:rsidRPr="00B119CF">
        <w:rPr>
          <w:rFonts w:ascii="Arial" w:hAnsi="Arial" w:cs="Arial"/>
          <w:sz w:val="20"/>
          <w:szCs w:val="20"/>
        </w:rPr>
        <w:t xml:space="preserve"> dated _______________ (</w:t>
      </w:r>
      <w:r w:rsidRPr="00B119CF">
        <w:rPr>
          <w:rFonts w:ascii="Arial" w:hAnsi="Arial" w:cs="Arial"/>
          <w:i/>
          <w:sz w:val="20"/>
          <w:szCs w:val="20"/>
        </w:rPr>
        <w:t>insert date)</w:t>
      </w:r>
      <w:r w:rsidRPr="00B119CF">
        <w:rPr>
          <w:rFonts w:ascii="Arial" w:hAnsi="Arial" w:cs="Arial"/>
          <w:sz w:val="20"/>
          <w:szCs w:val="20"/>
        </w:rPr>
        <w:t xml:space="preserve"> granting authorization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 xml:space="preserve"> </w:t>
      </w:r>
      <w:r w:rsidR="00791C0E" w:rsidRPr="00B119CF">
        <w:rPr>
          <w:rFonts w:ascii="Arial" w:hAnsi="Arial" w:cs="Arial"/>
          <w:sz w:val="20"/>
          <w:szCs w:val="20"/>
        </w:rPr>
        <w:t>[</w:t>
      </w:r>
      <w:r w:rsidR="00791C0E" w:rsidRPr="00B119CF">
        <w:rPr>
          <w:rFonts w:ascii="Arial" w:hAnsi="Arial" w:cs="Arial"/>
          <w:i/>
          <w:sz w:val="20"/>
          <w:szCs w:val="20"/>
        </w:rPr>
        <w:t xml:space="preserve">(please delete if not applicable) </w:t>
      </w:r>
      <w:r w:rsidRPr="00B119CF">
        <w:rPr>
          <w:rFonts w:ascii="Arial" w:hAnsi="Arial" w:cs="Arial"/>
          <w:sz w:val="20"/>
          <w:szCs w:val="20"/>
        </w:rPr>
        <w:t xml:space="preserve">and </w:t>
      </w:r>
      <w:r w:rsidR="009E4F4A" w:rsidRPr="00B119CF">
        <w:rPr>
          <w:rFonts w:ascii="Arial" w:hAnsi="Arial" w:cs="Arial"/>
          <w:sz w:val="20"/>
          <w:szCs w:val="20"/>
        </w:rPr>
        <w:t>its/their</w:t>
      </w:r>
      <w:r w:rsidRPr="00B119CF">
        <w:rPr>
          <w:rFonts w:ascii="Arial" w:hAnsi="Arial" w:cs="Arial"/>
          <w:sz w:val="20"/>
          <w:szCs w:val="20"/>
        </w:rPr>
        <w:t xml:space="preserve"> Hong Kong offering document</w:t>
      </w:r>
      <w:r w:rsidR="008552C0" w:rsidRPr="00B119CF">
        <w:rPr>
          <w:rFonts w:ascii="Arial" w:hAnsi="Arial" w:cs="Arial"/>
          <w:sz w:val="20"/>
          <w:szCs w:val="20"/>
        </w:rPr>
        <w:t>(s)</w:t>
      </w:r>
      <w:r w:rsidR="006F387F" w:rsidRPr="00B119CF">
        <w:rPr>
          <w:rFonts w:ascii="Arial" w:hAnsi="Arial" w:cs="Arial"/>
          <w:sz w:val="20"/>
          <w:szCs w:val="20"/>
        </w:rPr>
        <w:t>]</w:t>
      </w:r>
      <w:r w:rsidRPr="00B119CF">
        <w:rPr>
          <w:rFonts w:ascii="Arial" w:hAnsi="Arial" w:cs="Arial"/>
          <w:sz w:val="20"/>
          <w:szCs w:val="20"/>
        </w:rPr>
        <w:t xml:space="preserve"> (the “Authorization Letter”).</w:t>
      </w:r>
    </w:p>
    <w:p w14:paraId="57E0098F" w14:textId="77777777" w:rsidR="00683942" w:rsidRPr="00B119CF" w:rsidRDefault="00683942" w:rsidP="00683942">
      <w:pPr>
        <w:adjustRightInd w:val="0"/>
        <w:snapToGrid w:val="0"/>
        <w:contextualSpacing/>
        <w:rPr>
          <w:rFonts w:ascii="Arial" w:hAnsi="Arial" w:cs="Arial"/>
          <w:sz w:val="20"/>
          <w:szCs w:val="20"/>
        </w:rPr>
      </w:pPr>
    </w:p>
    <w:p w14:paraId="48DB8F69" w14:textId="77777777" w:rsidR="00683942" w:rsidRPr="00B119CF" w:rsidRDefault="00683942" w:rsidP="00683942">
      <w:pPr>
        <w:adjustRightInd w:val="0"/>
        <w:snapToGrid w:val="0"/>
        <w:contextualSpacing/>
        <w:rPr>
          <w:rFonts w:ascii="Arial" w:hAnsi="Arial" w:cs="Arial"/>
          <w:b/>
          <w:sz w:val="20"/>
          <w:szCs w:val="20"/>
          <w:u w:val="single"/>
        </w:rPr>
      </w:pPr>
      <w:r w:rsidRPr="00B119CF">
        <w:rPr>
          <w:rFonts w:ascii="Arial" w:hAnsi="Arial" w:cs="Arial"/>
          <w:b/>
          <w:sz w:val="20"/>
          <w:szCs w:val="20"/>
          <w:u w:val="single"/>
        </w:rPr>
        <w:t>Confirmations/undertakings</w:t>
      </w:r>
    </w:p>
    <w:p w14:paraId="2A198E88" w14:textId="77777777" w:rsidR="00683942" w:rsidRPr="00B119CF" w:rsidRDefault="00683942" w:rsidP="00683942">
      <w:pPr>
        <w:adjustRightInd w:val="0"/>
        <w:snapToGrid w:val="0"/>
        <w:contextualSpacing/>
        <w:rPr>
          <w:rFonts w:ascii="Arial" w:hAnsi="Arial" w:cs="Arial"/>
          <w:b/>
          <w:sz w:val="20"/>
          <w:szCs w:val="20"/>
          <w:u w:val="single"/>
        </w:rPr>
      </w:pPr>
    </w:p>
    <w:p w14:paraId="317DB3A6"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 xml:space="preserve">We hereby confirm </w:t>
      </w:r>
      <w:r w:rsidR="00762706" w:rsidRPr="00B119CF">
        <w:rPr>
          <w:rFonts w:ascii="Arial" w:hAnsi="Arial" w:cs="Arial"/>
          <w:sz w:val="20"/>
          <w:szCs w:val="20"/>
        </w:rPr>
        <w:t>our agreement to</w:t>
      </w:r>
      <w:r w:rsidRPr="00B119CF">
        <w:rPr>
          <w:rFonts w:ascii="Arial" w:hAnsi="Arial" w:cs="Arial"/>
          <w:sz w:val="20"/>
          <w:szCs w:val="20"/>
        </w:rPr>
        <w:t xml:space="preserve"> all the conditions for the authorization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 xml:space="preserve"> as set out in the Authorization Letter (“Authorization Conditions”)</w:t>
      </w:r>
      <w:r w:rsidR="00762706" w:rsidRPr="00B119CF">
        <w:rPr>
          <w:rFonts w:ascii="Arial" w:hAnsi="Arial" w:cs="Arial"/>
          <w:sz w:val="20"/>
          <w:szCs w:val="20"/>
        </w:rPr>
        <w:t>. We further confirm and undertake that the Authorization Conditions</w:t>
      </w:r>
      <w:r w:rsidRPr="00B119CF">
        <w:rPr>
          <w:rFonts w:ascii="Arial" w:hAnsi="Arial" w:cs="Arial"/>
          <w:sz w:val="20"/>
          <w:szCs w:val="20"/>
        </w:rPr>
        <w:t xml:space="preserve"> have been fulfilled and will be complied with in respect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Pr="00B119CF">
        <w:rPr>
          <w:rFonts w:ascii="Arial" w:hAnsi="Arial" w:cs="Arial"/>
          <w:sz w:val="20"/>
          <w:szCs w:val="20"/>
        </w:rPr>
        <w:t xml:space="preserve">. </w:t>
      </w:r>
    </w:p>
    <w:p w14:paraId="3E61C2A5" w14:textId="77777777" w:rsidR="00683942" w:rsidRPr="00B119CF" w:rsidRDefault="00683942" w:rsidP="00683942">
      <w:pPr>
        <w:adjustRightInd w:val="0"/>
        <w:snapToGrid w:val="0"/>
        <w:contextualSpacing/>
        <w:rPr>
          <w:rFonts w:ascii="Arial" w:hAnsi="Arial" w:cs="Arial"/>
          <w:sz w:val="20"/>
          <w:szCs w:val="20"/>
        </w:rPr>
      </w:pPr>
    </w:p>
    <w:p w14:paraId="4774F787" w14:textId="77777777" w:rsidR="00683942" w:rsidRPr="00B119CF" w:rsidRDefault="00683942" w:rsidP="00683942">
      <w:pPr>
        <w:adjustRightInd w:val="0"/>
        <w:snapToGrid w:val="0"/>
        <w:contextualSpacing/>
        <w:rPr>
          <w:rFonts w:ascii="Arial" w:hAnsi="Arial" w:cs="Arial"/>
          <w:color w:val="000000"/>
          <w:sz w:val="20"/>
          <w:szCs w:val="20"/>
        </w:rPr>
      </w:pPr>
      <w:r w:rsidRPr="00B119CF">
        <w:rPr>
          <w:rFonts w:ascii="Arial" w:hAnsi="Arial" w:cs="Arial"/>
          <w:i/>
          <w:color w:val="0000E6"/>
          <w:sz w:val="20"/>
          <w:szCs w:val="20"/>
        </w:rPr>
        <w:t xml:space="preserve">(Please tick if applicable) </w:t>
      </w:r>
      <w:r w:rsidRPr="00B119CF">
        <w:rPr>
          <w:rFonts w:ascii="Arial" w:hAnsi="Arial" w:cs="Arial"/>
          <w:sz w:val="20"/>
          <w:szCs w:val="20"/>
        </w:rPr>
        <w:t>In particular:</w:t>
      </w:r>
    </w:p>
    <w:p w14:paraId="6D48C9BC" w14:textId="77777777" w:rsidR="00683942" w:rsidRPr="00B119CF" w:rsidRDefault="00683942" w:rsidP="00683942">
      <w:pPr>
        <w:adjustRightInd w:val="0"/>
        <w:snapToGrid w:val="0"/>
        <w:contextualSpacing/>
        <w:rPr>
          <w:rFonts w:ascii="Arial" w:hAnsi="Arial" w:cs="Arial"/>
          <w:sz w:val="20"/>
          <w:szCs w:val="20"/>
        </w:rPr>
      </w:pPr>
    </w:p>
    <w:p w14:paraId="1C702D61" w14:textId="77777777" w:rsidR="00683942" w:rsidRPr="00B119CF" w:rsidRDefault="00683942" w:rsidP="00AF1800">
      <w:pPr>
        <w:adjustRightInd w:val="0"/>
        <w:snapToGrid w:val="0"/>
        <w:ind w:left="720" w:hanging="720"/>
        <w:contextualSpacing/>
        <w:rPr>
          <w:rFonts w:ascii="Arial" w:hAnsi="Arial" w:cs="Arial"/>
          <w:sz w:val="20"/>
          <w:szCs w:val="20"/>
        </w:rPr>
      </w:pPr>
      <w:r w:rsidRPr="00B119CF">
        <w:rPr>
          <w:rFonts w:ascii="Segoe UI Symbol" w:hAnsi="Segoe UI Symbol" w:cs="Segoe UI Symbol"/>
          <w:sz w:val="20"/>
          <w:szCs w:val="20"/>
        </w:rPr>
        <w:t>☐</w:t>
      </w:r>
      <w:r w:rsidRPr="00B119CF">
        <w:rPr>
          <w:rFonts w:ascii="Segoe UI Symbol" w:hAnsi="Segoe UI Symbol" w:cs="Segoe UI Symbol"/>
          <w:sz w:val="20"/>
          <w:szCs w:val="20"/>
        </w:rPr>
        <w:tab/>
      </w:r>
      <w:r w:rsidRPr="00B119CF">
        <w:rPr>
          <w:rFonts w:ascii="Arial" w:hAnsi="Arial" w:cs="Arial"/>
          <w:i/>
          <w:color w:val="0000E6"/>
          <w:sz w:val="20"/>
          <w:szCs w:val="20"/>
        </w:rPr>
        <w:t xml:space="preserve">(Applicable only to </w:t>
      </w:r>
      <w:r w:rsidR="009E4F4A" w:rsidRPr="00B119CF">
        <w:rPr>
          <w:rFonts w:ascii="Arial" w:hAnsi="Arial" w:cs="Arial"/>
          <w:i/>
          <w:color w:val="0000E6"/>
          <w:sz w:val="20"/>
          <w:szCs w:val="20"/>
        </w:rPr>
        <w:t xml:space="preserve">Mainland </w:t>
      </w:r>
      <w:r w:rsidR="00D55718" w:rsidRPr="00B119CF">
        <w:rPr>
          <w:rFonts w:ascii="Arial" w:hAnsi="Arial" w:cs="Arial"/>
          <w:i/>
          <w:color w:val="0000E6"/>
          <w:sz w:val="20"/>
          <w:szCs w:val="20"/>
        </w:rPr>
        <w:t>fund</w:t>
      </w:r>
      <w:r w:rsidR="009E4F4A" w:rsidRPr="00B119CF">
        <w:rPr>
          <w:rFonts w:ascii="Arial" w:hAnsi="Arial" w:cs="Arial"/>
          <w:i/>
          <w:color w:val="0000E6"/>
          <w:sz w:val="20"/>
          <w:szCs w:val="20"/>
        </w:rPr>
        <w:t>(s)</w:t>
      </w:r>
      <w:r w:rsidRPr="00B119CF">
        <w:rPr>
          <w:rFonts w:ascii="Arial" w:hAnsi="Arial" w:cs="Arial"/>
          <w:i/>
          <w:color w:val="0000E6"/>
          <w:sz w:val="20"/>
          <w:szCs w:val="20"/>
        </w:rPr>
        <w:t xml:space="preserve"> whose HKOD are subject to comments of the SFC) </w:t>
      </w:r>
      <w:r w:rsidRPr="00B119CF">
        <w:rPr>
          <w:rFonts w:ascii="Arial" w:hAnsi="Arial" w:cs="Arial"/>
          <w:sz w:val="20"/>
          <w:szCs w:val="20"/>
        </w:rPr>
        <w:t>We confirm that the finalised draft of the Hong Kong offering document</w:t>
      </w:r>
      <w:r w:rsidR="0000105C" w:rsidRPr="00B119CF">
        <w:rPr>
          <w:rFonts w:ascii="Arial" w:hAnsi="Arial" w:cs="Arial"/>
          <w:sz w:val="20"/>
          <w:szCs w:val="20"/>
        </w:rPr>
        <w:t>(s)</w:t>
      </w:r>
      <w:r w:rsidRPr="00B119CF">
        <w:rPr>
          <w:rFonts w:ascii="Arial" w:hAnsi="Arial" w:cs="Arial"/>
          <w:sz w:val="20"/>
          <w:szCs w:val="20"/>
        </w:rPr>
        <w:t xml:space="preserve">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00C30859" w:rsidRPr="00B119CF">
        <w:rPr>
          <w:rFonts w:ascii="Arial" w:hAnsi="Arial" w:cs="Arial"/>
          <w:sz w:val="20"/>
          <w:szCs w:val="20"/>
        </w:rPr>
        <w:t xml:space="preserve"> </w:t>
      </w:r>
      <w:r w:rsidRPr="00B119CF">
        <w:rPr>
          <w:rFonts w:ascii="Arial" w:hAnsi="Arial" w:cs="Arial"/>
          <w:sz w:val="20"/>
          <w:szCs w:val="20"/>
        </w:rPr>
        <w:t>(“HKOD”) has</w:t>
      </w:r>
      <w:r w:rsidR="0000105C" w:rsidRPr="00B119CF">
        <w:rPr>
          <w:rFonts w:ascii="Arial" w:hAnsi="Arial" w:cs="Arial"/>
          <w:sz w:val="20"/>
          <w:szCs w:val="20"/>
        </w:rPr>
        <w:t>/have</w:t>
      </w:r>
      <w:r w:rsidRPr="00B119CF">
        <w:rPr>
          <w:rFonts w:ascii="Arial" w:hAnsi="Arial" w:cs="Arial"/>
          <w:sz w:val="20"/>
          <w:szCs w:val="20"/>
        </w:rPr>
        <w:t xml:space="preserve"> properly addressed all the comments of the SFC on the HKOD as set out in the Authorization Letter.</w:t>
      </w:r>
    </w:p>
    <w:p w14:paraId="1689B44A" w14:textId="29E93A33" w:rsidR="00D54836" w:rsidRPr="00B119CF" w:rsidRDefault="00D54836" w:rsidP="00907432">
      <w:pPr>
        <w:adjustRightInd w:val="0"/>
        <w:snapToGrid w:val="0"/>
        <w:contextualSpacing/>
        <w:jc w:val="left"/>
        <w:rPr>
          <w:rFonts w:ascii="Arial" w:hAnsi="Arial" w:cs="Arial"/>
          <w:sz w:val="20"/>
          <w:szCs w:val="20"/>
        </w:rPr>
      </w:pPr>
    </w:p>
    <w:p w14:paraId="3BD62A63" w14:textId="409331A3" w:rsidR="00683942" w:rsidRPr="00B119CF" w:rsidRDefault="00D54836" w:rsidP="00AF1800">
      <w:pPr>
        <w:adjustRightInd w:val="0"/>
        <w:snapToGrid w:val="0"/>
        <w:ind w:left="720" w:hanging="720"/>
        <w:contextualSpacing/>
        <w:rPr>
          <w:rFonts w:ascii="Arial" w:hAnsi="Arial" w:cs="Arial"/>
          <w:sz w:val="20"/>
          <w:szCs w:val="20"/>
        </w:rPr>
      </w:pPr>
      <w:r w:rsidRPr="00B119CF">
        <w:rPr>
          <w:rFonts w:ascii="Segoe UI Symbol" w:hAnsi="Segoe UI Symbol" w:cs="Segoe UI Symbol"/>
          <w:sz w:val="20"/>
          <w:szCs w:val="20"/>
        </w:rPr>
        <w:t>☐</w:t>
      </w:r>
      <w:r w:rsidRPr="00B119CF">
        <w:rPr>
          <w:rFonts w:ascii="Segoe UI Symbol" w:hAnsi="Segoe UI Symbol" w:cs="Segoe UI Symbol"/>
          <w:sz w:val="20"/>
          <w:szCs w:val="20"/>
        </w:rPr>
        <w:tab/>
      </w:r>
      <w:r w:rsidR="00791C0E" w:rsidRPr="00B119CF">
        <w:rPr>
          <w:rFonts w:ascii="Arial" w:hAnsi="Arial" w:cs="Arial"/>
          <w:i/>
          <w:color w:val="0000E6"/>
          <w:sz w:val="20"/>
          <w:szCs w:val="20"/>
        </w:rPr>
        <w:t xml:space="preserve">(Not applicable to Mainland fund(s) that seek authorization from SFC for the sole purpose of being the master fund of an SFC-authorized feeder ETF) </w:t>
      </w:r>
      <w:r w:rsidR="00683942" w:rsidRPr="00B119CF">
        <w:rPr>
          <w:rFonts w:ascii="Arial" w:hAnsi="Arial" w:cs="Arial"/>
          <w:sz w:val="20"/>
          <w:szCs w:val="20"/>
        </w:rPr>
        <w:t>We confirm that the finalised draft of the HKOD is consistent with the latest offering document(s)</w:t>
      </w:r>
      <w:r w:rsidR="009E4F4A" w:rsidRPr="00B119CF">
        <w:rPr>
          <w:rFonts w:ascii="Arial" w:hAnsi="Arial" w:cs="Arial"/>
          <w:sz w:val="20"/>
          <w:szCs w:val="20"/>
        </w:rPr>
        <w:t xml:space="preserve"> which is/are currently</w:t>
      </w:r>
      <w:r w:rsidR="00683942" w:rsidRPr="00B119CF">
        <w:rPr>
          <w:rFonts w:ascii="Arial" w:hAnsi="Arial" w:cs="Arial"/>
          <w:sz w:val="20"/>
          <w:szCs w:val="20"/>
        </w:rPr>
        <w:t xml:space="preserve"> made available to Mainland investors</w:t>
      </w:r>
      <w:r w:rsidR="007E1F36" w:rsidRPr="00B119CF">
        <w:rPr>
          <w:rFonts w:ascii="Arial" w:hAnsi="Arial" w:cs="Arial"/>
          <w:sz w:val="20"/>
          <w:szCs w:val="20"/>
        </w:rPr>
        <w:t xml:space="preserve"> and</w:t>
      </w:r>
      <w:r w:rsidR="00683942" w:rsidRPr="00B119CF">
        <w:rPr>
          <w:rFonts w:ascii="Arial" w:hAnsi="Arial" w:cs="Arial"/>
          <w:sz w:val="20"/>
          <w:szCs w:val="20"/>
        </w:rPr>
        <w:t xml:space="preserve"> has/have obtained the necessary approval from/completed the required notification to/filing with the </w:t>
      </w:r>
      <w:r w:rsidR="00CE67FF" w:rsidRPr="00B119CF">
        <w:rPr>
          <w:rFonts w:ascii="Arial" w:hAnsi="Arial" w:cs="Arial"/>
          <w:sz w:val="20"/>
          <w:szCs w:val="20"/>
        </w:rPr>
        <w:t>China Securities Regulatory Commission</w:t>
      </w:r>
      <w:r w:rsidR="009E4F4A" w:rsidRPr="00B119CF">
        <w:rPr>
          <w:rFonts w:ascii="Arial" w:hAnsi="Arial" w:cs="Arial"/>
          <w:sz w:val="20"/>
          <w:szCs w:val="20"/>
        </w:rPr>
        <w:t>.</w:t>
      </w:r>
    </w:p>
    <w:p w14:paraId="2224F7F3" w14:textId="77777777" w:rsidR="00C47630" w:rsidRPr="00B119CF" w:rsidRDefault="00C47630" w:rsidP="00907432">
      <w:pPr>
        <w:adjustRightInd w:val="0"/>
        <w:snapToGrid w:val="0"/>
        <w:contextualSpacing/>
        <w:rPr>
          <w:rFonts w:ascii="Segoe UI Symbol" w:hAnsi="Segoe UI Symbol" w:cs="Segoe UI Symbol"/>
          <w:sz w:val="20"/>
          <w:szCs w:val="20"/>
        </w:rPr>
      </w:pPr>
    </w:p>
    <w:p w14:paraId="7F48F2E6" w14:textId="5F8A3080" w:rsidR="000F0A46" w:rsidRPr="00937E7E" w:rsidRDefault="00C47630" w:rsidP="000F0A46">
      <w:pPr>
        <w:adjustRightInd w:val="0"/>
        <w:snapToGrid w:val="0"/>
        <w:ind w:left="720" w:hanging="720"/>
        <w:contextualSpacing/>
        <w:rPr>
          <w:rFonts w:ascii="Arial" w:eastAsia="SimSun" w:hAnsi="Arial" w:cs="Arial"/>
          <w:sz w:val="20"/>
          <w:szCs w:val="20"/>
          <w:lang w:eastAsia="zh-CN"/>
        </w:rPr>
      </w:pPr>
      <w:r w:rsidRPr="00B119CF">
        <w:rPr>
          <w:rFonts w:ascii="Segoe UI Symbol" w:hAnsi="Segoe UI Symbol" w:cs="Segoe UI Symbol"/>
          <w:sz w:val="20"/>
          <w:szCs w:val="20"/>
        </w:rPr>
        <w:t>☐</w:t>
      </w:r>
      <w:r w:rsidRPr="00B119CF">
        <w:rPr>
          <w:rFonts w:ascii="Segoe UI Symbol" w:hAnsi="Segoe UI Symbol" w:cs="Segoe UI Symbol"/>
          <w:sz w:val="20"/>
          <w:szCs w:val="20"/>
        </w:rPr>
        <w:tab/>
      </w:r>
      <w:r w:rsidR="00683942" w:rsidRPr="00B119CF">
        <w:rPr>
          <w:rFonts w:ascii="Arial" w:hAnsi="Arial" w:cs="Arial"/>
          <w:sz w:val="20"/>
          <w:szCs w:val="20"/>
        </w:rPr>
        <w:t xml:space="preserve">We confirm that a Hong Kong representative which complies with 9.4 of the Code on Unit Trusts and Mutual Funds (the “UT Code”) has been duly appointed in respect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r w:rsidR="00683942" w:rsidRPr="00B119CF">
        <w:rPr>
          <w:rFonts w:ascii="Arial" w:hAnsi="Arial" w:cs="Arial"/>
          <w:sz w:val="20"/>
          <w:szCs w:val="20"/>
        </w:rPr>
        <w:t xml:space="preserve"> in accordance with Chapter 9 of the UT Code. </w:t>
      </w:r>
      <w:r w:rsidR="000F0A46" w:rsidRPr="00B119CF">
        <w:rPr>
          <w:rFonts w:ascii="Arial" w:hAnsi="Arial" w:cs="Arial"/>
          <w:sz w:val="20"/>
          <w:szCs w:val="20"/>
        </w:rPr>
        <w:tab/>
      </w:r>
      <w:r w:rsidR="000F0A46" w:rsidRPr="00B119CF">
        <w:rPr>
          <w:rFonts w:ascii="Arial" w:hAnsi="Arial" w:cs="Arial"/>
          <w:i/>
          <w:color w:val="0000E6"/>
          <w:sz w:val="20"/>
          <w:szCs w:val="20"/>
        </w:rPr>
        <w:t>(Applicable only to Mainland fund(s) that seek to be listed in Hong Kong</w:t>
      </w:r>
      <w:r w:rsidR="0077129D" w:rsidRPr="00B119CF">
        <w:rPr>
          <w:rFonts w:ascii="Arial" w:hAnsi="Arial" w:cs="Arial"/>
          <w:i/>
          <w:color w:val="0000E6"/>
          <w:sz w:val="20"/>
          <w:szCs w:val="20"/>
        </w:rPr>
        <w:t xml:space="preserve"> (Note 1)</w:t>
      </w:r>
      <w:r w:rsidR="000F0A46" w:rsidRPr="00B119CF">
        <w:rPr>
          <w:rFonts w:ascii="Arial" w:hAnsi="Arial" w:cs="Arial"/>
          <w:i/>
          <w:color w:val="0000E6"/>
          <w:sz w:val="20"/>
          <w:szCs w:val="20"/>
        </w:rPr>
        <w:t xml:space="preserve"> and propose to appoint an overseas auditor)</w:t>
      </w:r>
      <w:r w:rsidR="000F0A46" w:rsidRPr="00B119CF">
        <w:rPr>
          <w:rFonts w:ascii="Arial" w:hAnsi="Arial" w:cs="Arial"/>
          <w:i/>
          <w:sz w:val="20"/>
          <w:szCs w:val="20"/>
        </w:rPr>
        <w:t xml:space="preserve"> </w:t>
      </w:r>
      <w:r w:rsidR="000F0A46" w:rsidRPr="00B119CF">
        <w:rPr>
          <w:rFonts w:ascii="Arial" w:hAnsi="Arial" w:cs="Arial"/>
          <w:sz w:val="20"/>
          <w:szCs w:val="20"/>
        </w:rPr>
        <w:t>[</w:t>
      </w:r>
      <w:r w:rsidR="000F0A46" w:rsidRPr="00B119CF">
        <w:rPr>
          <w:rFonts w:ascii="Arial" w:hAnsi="Arial" w:cs="Arial"/>
          <w:i/>
          <w:sz w:val="20"/>
          <w:szCs w:val="20"/>
        </w:rPr>
        <w:t xml:space="preserve">(Applicable in the case that the overseas auditor has not been recognized by the FRC prior to the date of the authorization letter) </w:t>
      </w:r>
      <w:r w:rsidR="000F0A46" w:rsidRPr="00B119CF">
        <w:rPr>
          <w:rFonts w:ascii="Arial" w:hAnsi="Arial" w:cs="Arial"/>
          <w:sz w:val="20"/>
          <w:szCs w:val="20"/>
        </w:rPr>
        <w:t>We confirm that the overseas auditor proposed to be appointed for the Mainland Fund(s) has been recognized by the Financial Reporting Council (“FRC”) to carry out a PIE engagement (as defined under Part 1 of Schedule 1A of the Financial Reporting Council Ordinance (“FRCO”)) for the Mainland Fund(s) on [</w:t>
      </w:r>
      <w:r w:rsidR="000F0A46" w:rsidRPr="00B119CF">
        <w:rPr>
          <w:rFonts w:ascii="Arial" w:hAnsi="Arial" w:cs="Arial"/>
          <w:i/>
          <w:sz w:val="20"/>
          <w:szCs w:val="20"/>
        </w:rPr>
        <w:t>date</w:t>
      </w:r>
      <w:r w:rsidR="000F0A46" w:rsidRPr="00B119CF">
        <w:rPr>
          <w:rFonts w:ascii="Arial" w:hAnsi="Arial" w:cs="Arial"/>
          <w:sz w:val="20"/>
          <w:szCs w:val="20"/>
        </w:rPr>
        <w:t>].] We [further] confirm that we shall inform the SFC promptly if (1) the recognition of the overseas auditor of the Mainland Fund(s) has expired (and not renewed) or been [subsequently] revoked or suspended by the FRC or (2) an overseas auditor is no longer appointed by the Mainland Fund(s</w:t>
      </w:r>
      <w:r w:rsidR="00937E7E">
        <w:rPr>
          <w:rFonts w:ascii="Arial" w:hAnsi="Arial" w:cs="Arial"/>
          <w:sz w:val="20"/>
          <w:szCs w:val="20"/>
        </w:rPr>
        <w:t>)</w:t>
      </w:r>
      <w:r w:rsidR="00937E7E">
        <w:rPr>
          <w:rFonts w:ascii="Arial" w:eastAsia="SimSun" w:hAnsi="Arial" w:cs="Arial" w:hint="eastAsia"/>
          <w:sz w:val="20"/>
          <w:szCs w:val="20"/>
          <w:lang w:eastAsia="zh-CN"/>
        </w:rPr>
        <w:t>.</w:t>
      </w:r>
    </w:p>
    <w:p w14:paraId="2C9B68A7" w14:textId="77777777" w:rsidR="000F0A46" w:rsidRPr="00B119CF" w:rsidRDefault="000F0A46" w:rsidP="00A07D8A">
      <w:pPr>
        <w:adjustRightInd w:val="0"/>
        <w:snapToGrid w:val="0"/>
        <w:ind w:left="720" w:hanging="720"/>
        <w:contextualSpacing/>
        <w:rPr>
          <w:rFonts w:ascii="Arial" w:hAnsi="Arial" w:cs="Arial"/>
          <w:sz w:val="20"/>
          <w:szCs w:val="20"/>
        </w:rPr>
      </w:pPr>
    </w:p>
    <w:p w14:paraId="610A9553" w14:textId="77777777" w:rsidR="00683942" w:rsidRPr="00B119CF" w:rsidRDefault="00683942" w:rsidP="00683942">
      <w:pPr>
        <w:adjustRightInd w:val="0"/>
        <w:snapToGrid w:val="0"/>
        <w:ind w:left="720" w:hanging="720"/>
        <w:contextualSpacing/>
        <w:rPr>
          <w:rFonts w:ascii="Arial" w:hAnsi="Arial" w:cs="Arial"/>
          <w:i/>
          <w:sz w:val="20"/>
          <w:szCs w:val="20"/>
        </w:rPr>
      </w:pPr>
      <w:r w:rsidRPr="00B119CF">
        <w:rPr>
          <w:rFonts w:ascii="Segoe UI Symbol" w:hAnsi="Segoe UI Symbol" w:cs="Segoe UI Symbol"/>
          <w:sz w:val="20"/>
          <w:szCs w:val="20"/>
        </w:rPr>
        <w:t>☐</w:t>
      </w:r>
      <w:r w:rsidRPr="00B119CF">
        <w:rPr>
          <w:rFonts w:ascii="Segoe UI Symbol" w:hAnsi="Segoe UI Symbol" w:cs="Segoe UI Symbol"/>
          <w:sz w:val="20"/>
          <w:szCs w:val="20"/>
        </w:rPr>
        <w:tab/>
      </w:r>
      <w:r w:rsidRPr="00B119CF">
        <w:rPr>
          <w:rFonts w:ascii="Arial" w:hAnsi="Arial" w:cs="Arial"/>
          <w:sz w:val="20"/>
          <w:szCs w:val="20"/>
        </w:rPr>
        <w:t>All other confirmations and/or undertakings that are required to be submitted in accordance with the Authorization Letter are set out below:</w:t>
      </w:r>
      <w:r w:rsidRPr="00B119CF" w:rsidDel="001D43D3">
        <w:rPr>
          <w:rFonts w:ascii="Arial" w:hAnsi="Arial" w:cs="Arial"/>
          <w:sz w:val="20"/>
          <w:szCs w:val="20"/>
        </w:rPr>
        <w:t xml:space="preserve"> </w:t>
      </w:r>
      <w:r w:rsidRPr="00B119CF">
        <w:rPr>
          <w:rFonts w:ascii="Arial" w:hAnsi="Arial" w:cs="Arial"/>
          <w:i/>
          <w:color w:val="0000E6"/>
          <w:sz w:val="20"/>
          <w:szCs w:val="20"/>
        </w:rPr>
        <w:t>(use separate sheet(s) if necessary)</w:t>
      </w:r>
    </w:p>
    <w:p w14:paraId="6E0F7601" w14:textId="77777777" w:rsidR="00683942" w:rsidRPr="00B119CF" w:rsidRDefault="00683942" w:rsidP="00683942">
      <w:pPr>
        <w:adjustRightInd w:val="0"/>
        <w:snapToGrid w:val="0"/>
        <w:contextualSpacing/>
        <w:rPr>
          <w:rFonts w:ascii="Arial" w:hAnsi="Arial" w:cs="Arial"/>
          <w:sz w:val="20"/>
          <w:szCs w:val="20"/>
        </w:rPr>
      </w:pPr>
      <w:r w:rsidRPr="00B119CF">
        <w:rPr>
          <w:rFonts w:ascii="Arial" w:hAnsi="Arial" w:cs="Arial"/>
          <w:sz w:val="20"/>
          <w:szCs w:val="20"/>
        </w:rPr>
        <w:tab/>
        <w:t xml:space="preserve">  </w:t>
      </w:r>
      <w:r w:rsidRPr="00B119CF">
        <w:rPr>
          <w:rFonts w:ascii="Arial" w:hAnsi="Arial" w:cs="Arial"/>
          <w:sz w:val="20"/>
          <w:szCs w:val="20"/>
        </w:rPr>
        <w:tab/>
      </w:r>
      <w:r w:rsidRPr="00B119CF">
        <w:rPr>
          <w:rFonts w:ascii="Arial" w:hAnsi="Arial" w:cs="Arial"/>
          <w:sz w:val="20"/>
          <w:szCs w:val="20"/>
        </w:rPr>
        <w:tab/>
      </w:r>
      <w:r w:rsidRPr="00B119CF">
        <w:rPr>
          <w:rFonts w:ascii="Arial" w:hAnsi="Arial" w:cs="Arial"/>
          <w:sz w:val="20"/>
          <w:szCs w:val="20"/>
        </w:rPr>
        <w:tab/>
      </w:r>
    </w:p>
    <w:p w14:paraId="622EF0EF" w14:textId="77777777" w:rsidR="00683942" w:rsidRPr="00B119CF" w:rsidRDefault="00683942" w:rsidP="00683942">
      <w:pPr>
        <w:adjustRightInd w:val="0"/>
        <w:snapToGrid w:val="0"/>
        <w:ind w:left="720" w:hanging="720"/>
        <w:contextualSpacing/>
        <w:rPr>
          <w:rFonts w:ascii="Arial" w:hAnsi="Arial" w:cs="Arial"/>
          <w:sz w:val="20"/>
          <w:szCs w:val="20"/>
        </w:rPr>
      </w:pPr>
      <w:r w:rsidRPr="00B119CF">
        <w:rPr>
          <w:rFonts w:ascii="Arial" w:hAnsi="Arial" w:cs="Arial"/>
          <w:sz w:val="20"/>
          <w:szCs w:val="20"/>
        </w:rPr>
        <w:tab/>
        <w:t>______________________________________________________________________</w:t>
      </w:r>
    </w:p>
    <w:p w14:paraId="3DDDE24E" w14:textId="77777777" w:rsidR="00683942" w:rsidRPr="00B119CF" w:rsidRDefault="00683942" w:rsidP="00683942">
      <w:pPr>
        <w:adjustRightInd w:val="0"/>
        <w:snapToGrid w:val="0"/>
        <w:ind w:left="720" w:hanging="720"/>
        <w:contextualSpacing/>
        <w:rPr>
          <w:rFonts w:ascii="Arial" w:hAnsi="Arial" w:cs="Arial"/>
          <w:sz w:val="20"/>
          <w:szCs w:val="20"/>
        </w:rPr>
      </w:pPr>
      <w:r w:rsidRPr="00B119CF">
        <w:rPr>
          <w:rFonts w:ascii="Arial" w:hAnsi="Arial" w:cs="Arial"/>
          <w:sz w:val="20"/>
          <w:szCs w:val="20"/>
        </w:rPr>
        <w:tab/>
        <w:t>______________________________________________________________________</w:t>
      </w:r>
    </w:p>
    <w:p w14:paraId="23C40920" w14:textId="77777777" w:rsidR="00683942" w:rsidRPr="00B119CF" w:rsidRDefault="00683942" w:rsidP="00683942">
      <w:pPr>
        <w:adjustRightInd w:val="0"/>
        <w:snapToGrid w:val="0"/>
        <w:contextualSpacing/>
        <w:rPr>
          <w:rFonts w:ascii="Arial" w:hAnsi="Arial" w:cs="Arial"/>
          <w:b/>
          <w:sz w:val="20"/>
          <w:szCs w:val="20"/>
          <w:u w:val="single"/>
        </w:rPr>
      </w:pPr>
      <w:r w:rsidRPr="00B119CF">
        <w:rPr>
          <w:rFonts w:ascii="Arial" w:hAnsi="Arial" w:cs="Arial"/>
          <w:b/>
          <w:sz w:val="20"/>
          <w:szCs w:val="20"/>
          <w:u w:val="single"/>
        </w:rPr>
        <w:t>Supporting documentation</w:t>
      </w:r>
    </w:p>
    <w:p w14:paraId="329EE4D8" w14:textId="279AA564" w:rsidR="00683942" w:rsidRPr="00B119CF" w:rsidRDefault="005176C7" w:rsidP="00683942">
      <w:pPr>
        <w:adjustRightInd w:val="0"/>
        <w:snapToGrid w:val="0"/>
        <w:contextualSpacing/>
        <w:rPr>
          <w:rFonts w:ascii="Arial" w:hAnsi="Arial" w:cs="Arial"/>
          <w:sz w:val="20"/>
          <w:szCs w:val="20"/>
        </w:rPr>
      </w:pPr>
      <w:r>
        <w:rPr>
          <w:rFonts w:ascii="Segoe UI Symbol" w:hAnsi="Segoe UI Symbol" w:cs="Segoe UI Symbol"/>
          <w:noProof/>
          <w:sz w:val="20"/>
          <w:szCs w:val="20"/>
          <w:lang w:eastAsia="zh-CN"/>
        </w:rPr>
        <w:pict w14:anchorId="4523A21D">
          <v:shape id="_x0000_s1121" type="#_x0000_t202" style="position:absolute;left:0;text-align:left;margin-left:481.15pt;margin-top:11.05pt;width:42.6pt;height:26.4pt;z-index:-251587584;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1121" inset="3.6pt,,3.6pt">
              <w:txbxContent>
                <w:p w14:paraId="5B433C39" w14:textId="11C61DC4" w:rsidR="00336A62" w:rsidRPr="006B709F" w:rsidRDefault="00336A62" w:rsidP="00D92E58">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p>
    <w:p w14:paraId="14BE129B" w14:textId="27DFF7E2" w:rsidR="00683942" w:rsidRPr="00B119CF" w:rsidRDefault="00683942" w:rsidP="00683942">
      <w:pPr>
        <w:adjustRightInd w:val="0"/>
        <w:snapToGrid w:val="0"/>
        <w:contextualSpacing/>
        <w:rPr>
          <w:rFonts w:ascii="Arial" w:hAnsi="Arial" w:cs="Arial"/>
          <w:sz w:val="20"/>
          <w:szCs w:val="20"/>
          <w:lang w:val="en-US"/>
        </w:rPr>
      </w:pPr>
      <w:r w:rsidRPr="00B119CF">
        <w:rPr>
          <w:rFonts w:ascii="Arial" w:hAnsi="Arial" w:cs="Arial"/>
          <w:sz w:val="20"/>
          <w:szCs w:val="20"/>
        </w:rPr>
        <w:t xml:space="preserve">We confirm that all the </w:t>
      </w:r>
      <w:r w:rsidRPr="00B119CF">
        <w:rPr>
          <w:rFonts w:ascii="Arial" w:hAnsi="Arial" w:cs="Arial"/>
          <w:sz w:val="20"/>
          <w:szCs w:val="20"/>
          <w:lang w:val="en-US"/>
        </w:rPr>
        <w:t>documents as required to be submitted pursuant to the Authorization Letter is enclosed and listed below:</w:t>
      </w:r>
    </w:p>
    <w:p w14:paraId="5ADC7982" w14:textId="5D692FF5" w:rsidR="00683942" w:rsidRPr="00B119CF" w:rsidRDefault="005176C7" w:rsidP="00683942">
      <w:pPr>
        <w:adjustRightInd w:val="0"/>
        <w:snapToGrid w:val="0"/>
        <w:contextualSpacing/>
        <w:rPr>
          <w:rFonts w:ascii="Arial" w:hAnsi="Arial" w:cs="Arial"/>
          <w:sz w:val="20"/>
          <w:szCs w:val="20"/>
        </w:rPr>
      </w:pPr>
      <w:r>
        <w:rPr>
          <w:rFonts w:ascii="Segoe UI Symbol" w:hAnsi="Segoe UI Symbol" w:cs="Segoe UI Symbol"/>
          <w:noProof/>
          <w:kern w:val="2"/>
          <w:sz w:val="20"/>
          <w:szCs w:val="20"/>
          <w:lang w:eastAsia="zh-CN"/>
        </w:rPr>
        <w:pict w14:anchorId="4523A21D">
          <v:shape id="_x0000_s1122" type="#_x0000_t202" style="position:absolute;left:0;text-align:left;margin-left:481.15pt;margin-top:11.05pt;width:42.6pt;height:26.4pt;z-index:-251586560;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SJgIAAFYEAAAOAAAAZHJzL2Uyb0RvYy54bWysVNuO0zAQfUfiHyy/06Tt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" o:allowoverlap="f">
            <v:textbox style="mso-next-textbox:#_x0000_s1122" inset="3.6pt,,3.6pt">
              <w:txbxContent>
                <w:p w14:paraId="4D21EFD7" w14:textId="4605A715" w:rsidR="00336A62" w:rsidRPr="006B709F" w:rsidRDefault="00336A62" w:rsidP="00D92E58">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w:r>
    </w:p>
    <w:p w14:paraId="572E48B7" w14:textId="492FC394" w:rsidR="00683942" w:rsidRPr="00B119CF" w:rsidRDefault="00683942" w:rsidP="00683942">
      <w:pPr>
        <w:adjustRightInd w:val="0"/>
        <w:snapToGrid w:val="0"/>
        <w:ind w:left="720" w:hanging="720"/>
        <w:contextualSpacing/>
        <w:rPr>
          <w:rFonts w:ascii="Arial" w:hAnsi="Arial" w:cs="Arial"/>
          <w:sz w:val="20"/>
          <w:szCs w:val="20"/>
        </w:rPr>
      </w:pPr>
      <w:r w:rsidRPr="00B119CF">
        <w:rPr>
          <w:rFonts w:ascii="Segoe UI Symbol" w:hAnsi="Segoe UI Symbol" w:cs="Segoe UI Symbol"/>
          <w:sz w:val="20"/>
          <w:szCs w:val="20"/>
        </w:rPr>
        <w:t>☐</w:t>
      </w:r>
      <w:r w:rsidRPr="00B119CF">
        <w:rPr>
          <w:rFonts w:ascii="Arial" w:hAnsi="Arial" w:cs="Arial"/>
          <w:sz w:val="20"/>
          <w:szCs w:val="20"/>
        </w:rPr>
        <w:t xml:space="preserve"> </w:t>
      </w:r>
      <w:r w:rsidRPr="00B119CF">
        <w:rPr>
          <w:rFonts w:ascii="Arial" w:hAnsi="Arial" w:cs="Arial"/>
          <w:sz w:val="20"/>
          <w:szCs w:val="20"/>
        </w:rPr>
        <w:tab/>
        <w:t>A cheque made payable to the “Securities and Futures Commission”</w:t>
      </w:r>
      <w:r w:rsidR="00CF4042">
        <w:rPr>
          <w:rFonts w:ascii="Arial" w:hAnsi="Arial" w:cs="Arial"/>
          <w:sz w:val="20"/>
          <w:szCs w:val="20"/>
        </w:rPr>
        <w:t xml:space="preserve">, or other means of payment acceptable to the SFC, </w:t>
      </w:r>
      <w:r w:rsidR="00CF4042" w:rsidRPr="00B119CF">
        <w:rPr>
          <w:rFonts w:ascii="Arial" w:hAnsi="Arial" w:cs="Arial"/>
          <w:sz w:val="20"/>
          <w:szCs w:val="20"/>
        </w:rPr>
        <w:t>in the total sum of ________________</w:t>
      </w:r>
      <w:r w:rsidR="00CF4042" w:rsidRPr="00B119CF">
        <w:rPr>
          <w:rFonts w:ascii="Arial" w:hAnsi="Arial" w:cs="Arial"/>
          <w:i/>
          <w:sz w:val="20"/>
          <w:szCs w:val="20"/>
        </w:rPr>
        <w:t>(insert amount)</w:t>
      </w:r>
      <w:r w:rsidRPr="00B119CF">
        <w:rPr>
          <w:rFonts w:ascii="Arial" w:hAnsi="Arial" w:cs="Arial"/>
          <w:sz w:val="20"/>
          <w:szCs w:val="20"/>
        </w:rPr>
        <w:t xml:space="preserve"> in payment of the authorization fees and annual fees in respect of the </w:t>
      </w:r>
      <w:r w:rsidR="00EA0E38" w:rsidRPr="00B119CF">
        <w:rPr>
          <w:rFonts w:ascii="Arial" w:hAnsi="Arial" w:cs="Arial"/>
          <w:sz w:val="20"/>
          <w:szCs w:val="20"/>
        </w:rPr>
        <w:t xml:space="preserve">Mainland </w:t>
      </w:r>
      <w:r w:rsidR="007E1F36" w:rsidRPr="00B119CF">
        <w:rPr>
          <w:rFonts w:ascii="Arial" w:hAnsi="Arial" w:cs="Arial"/>
          <w:sz w:val="20"/>
          <w:szCs w:val="20"/>
        </w:rPr>
        <w:t>Fund</w:t>
      </w:r>
      <w:r w:rsidR="00EA0E38" w:rsidRPr="00B119CF">
        <w:rPr>
          <w:rFonts w:ascii="Arial" w:hAnsi="Arial" w:cs="Arial"/>
          <w:sz w:val="20"/>
          <w:szCs w:val="20"/>
        </w:rPr>
        <w:t>(s)</w:t>
      </w:r>
    </w:p>
    <w:p w14:paraId="25A8822D" w14:textId="77777777" w:rsidR="00683942" w:rsidRPr="00B119CF" w:rsidRDefault="00683942" w:rsidP="00683942">
      <w:pPr>
        <w:adjustRightInd w:val="0"/>
        <w:snapToGrid w:val="0"/>
        <w:contextualSpacing/>
        <w:rPr>
          <w:rFonts w:ascii="Arial" w:hAnsi="Arial" w:cs="Arial"/>
          <w:sz w:val="20"/>
          <w:szCs w:val="20"/>
        </w:rPr>
      </w:pPr>
    </w:p>
    <w:p w14:paraId="4C96CF30" w14:textId="6E254A27" w:rsidR="00CE67FF" w:rsidRPr="00B119CF" w:rsidRDefault="00683942" w:rsidP="00AF1800">
      <w:pPr>
        <w:adjustRightInd w:val="0"/>
        <w:snapToGrid w:val="0"/>
        <w:ind w:left="720" w:hanging="720"/>
        <w:contextualSpacing/>
        <w:rPr>
          <w:rFonts w:ascii="Arial" w:hAnsi="Arial" w:cs="Arial"/>
          <w:kern w:val="2"/>
          <w:sz w:val="20"/>
          <w:szCs w:val="20"/>
          <w:lang w:val="en-US"/>
        </w:rPr>
      </w:pPr>
      <w:r w:rsidRPr="00B119CF">
        <w:rPr>
          <w:rFonts w:ascii="Segoe UI Symbol" w:hAnsi="Segoe UI Symbol" w:cs="Segoe UI Symbol"/>
          <w:sz w:val="20"/>
          <w:szCs w:val="20"/>
        </w:rPr>
        <w:t>☐</w:t>
      </w:r>
      <w:r w:rsidRPr="00B119CF">
        <w:rPr>
          <w:rFonts w:ascii="Arial" w:hAnsi="Arial" w:cs="Arial"/>
          <w:sz w:val="20"/>
          <w:szCs w:val="20"/>
        </w:rPr>
        <w:t xml:space="preserve"> </w:t>
      </w:r>
      <w:r w:rsidRPr="00B119CF">
        <w:rPr>
          <w:rFonts w:ascii="Arial" w:hAnsi="Arial" w:cs="Arial"/>
          <w:sz w:val="20"/>
          <w:szCs w:val="20"/>
        </w:rPr>
        <w:tab/>
      </w:r>
      <w:r w:rsidR="00791C0E" w:rsidRPr="00B119CF">
        <w:rPr>
          <w:rFonts w:ascii="Arial" w:hAnsi="Arial" w:cs="Arial"/>
          <w:i/>
          <w:color w:val="0000E6"/>
          <w:sz w:val="20"/>
          <w:szCs w:val="20"/>
        </w:rPr>
        <w:t xml:space="preserve">(Not applicable to Mainland fund(s) that seek authorization from SFC for the sole purpose of being the master fund of an SFC-authorized feeder ETF) </w:t>
      </w:r>
      <w:r w:rsidRPr="00B119CF">
        <w:rPr>
          <w:rFonts w:ascii="Arial" w:hAnsi="Arial" w:cs="Arial"/>
          <w:sz w:val="20"/>
          <w:szCs w:val="20"/>
        </w:rPr>
        <w:t xml:space="preserve">Finalised draft of the English HKOD, with (i) </w:t>
      </w:r>
      <w:r w:rsidRPr="00B119CF">
        <w:rPr>
          <w:rFonts w:ascii="Arial" w:hAnsi="Arial" w:cs="Arial"/>
          <w:kern w:val="2"/>
          <w:sz w:val="20"/>
          <w:szCs w:val="20"/>
          <w:lang w:val="en-US"/>
        </w:rPr>
        <w:t xml:space="preserve">changes (shown in mark-ups against previously submitted version) properly addressing all the comments of the SFC on the HKOD (if any) as set out in the Authorization Letter and </w:t>
      </w:r>
      <w:r w:rsidRPr="00B119CF">
        <w:rPr>
          <w:rFonts w:ascii="Arial" w:hAnsi="Arial" w:cs="Arial"/>
          <w:sz w:val="20"/>
          <w:szCs w:val="20"/>
        </w:rPr>
        <w:t xml:space="preserve">(ii) </w:t>
      </w:r>
      <w:r w:rsidRPr="00B119CF">
        <w:rPr>
          <w:rFonts w:ascii="Arial" w:hAnsi="Arial" w:cs="Arial"/>
          <w:kern w:val="2"/>
          <w:sz w:val="20"/>
          <w:szCs w:val="20"/>
          <w:lang w:val="en-US"/>
        </w:rPr>
        <w:t>annotations against A</w:t>
      </w:r>
      <w:r w:rsidR="003372EE" w:rsidRPr="00B119CF">
        <w:rPr>
          <w:rFonts w:ascii="Arial" w:hAnsi="Arial" w:cs="Arial"/>
          <w:kern w:val="2"/>
          <w:sz w:val="20"/>
          <w:szCs w:val="20"/>
          <w:lang w:val="en-US"/>
        </w:rPr>
        <w:t xml:space="preserve">nnex </w:t>
      </w:r>
      <w:r w:rsidR="007E1F36" w:rsidRPr="00B119CF">
        <w:rPr>
          <w:rFonts w:ascii="Arial" w:hAnsi="Arial" w:cs="Arial"/>
          <w:kern w:val="2"/>
          <w:sz w:val="20"/>
          <w:szCs w:val="20"/>
          <w:lang w:val="en-US"/>
        </w:rPr>
        <w:t xml:space="preserve">G </w:t>
      </w:r>
      <w:r w:rsidR="00CD619F" w:rsidRPr="00B119CF">
        <w:rPr>
          <w:rFonts w:ascii="Arial" w:hAnsi="Arial" w:cs="Arial"/>
          <w:kern w:val="2"/>
          <w:sz w:val="20"/>
          <w:szCs w:val="20"/>
          <w:lang w:val="en-US"/>
        </w:rPr>
        <w:t xml:space="preserve">to </w:t>
      </w:r>
      <w:r w:rsidR="00CE67FF" w:rsidRPr="00B119CF">
        <w:rPr>
          <w:rFonts w:ascii="Arial" w:hAnsi="Arial" w:cs="Arial"/>
          <w:kern w:val="2"/>
          <w:sz w:val="20"/>
          <w:szCs w:val="20"/>
          <w:lang w:val="en-US"/>
        </w:rPr>
        <w:t xml:space="preserve">the Information Checklist for Application for Authorization of Mainland Funds under the Mutual Recognition of Funds Arrangement and the Revamped Process </w:t>
      </w:r>
    </w:p>
    <w:p w14:paraId="50975248" w14:textId="60E8C8B8" w:rsidR="00683942" w:rsidRPr="00B119CF" w:rsidRDefault="00683942" w:rsidP="00907432">
      <w:pPr>
        <w:adjustRightInd w:val="0"/>
        <w:snapToGrid w:val="0"/>
        <w:contextualSpacing/>
        <w:rPr>
          <w:rFonts w:ascii="Arial" w:hAnsi="Arial" w:cs="Arial"/>
          <w:kern w:val="2"/>
          <w:sz w:val="20"/>
          <w:szCs w:val="20"/>
          <w:lang w:val="en-US"/>
        </w:rPr>
      </w:pPr>
    </w:p>
    <w:p w14:paraId="583C78EF" w14:textId="031DD395" w:rsidR="00683942" w:rsidRPr="00B119CF" w:rsidRDefault="00683942" w:rsidP="00683942">
      <w:pPr>
        <w:adjustRightInd w:val="0"/>
        <w:snapToGrid w:val="0"/>
        <w:ind w:left="720" w:hanging="720"/>
        <w:contextualSpacing/>
        <w:rPr>
          <w:rFonts w:ascii="Arial" w:hAnsi="Arial" w:cs="Arial"/>
          <w:kern w:val="2"/>
          <w:sz w:val="20"/>
          <w:szCs w:val="20"/>
          <w:lang w:val="en-US"/>
        </w:rPr>
      </w:pPr>
      <w:r w:rsidRPr="00B119CF">
        <w:rPr>
          <w:rFonts w:ascii="Segoe UI Symbol" w:hAnsi="Segoe UI Symbol" w:cs="Segoe UI Symbol"/>
          <w:kern w:val="2"/>
          <w:sz w:val="20"/>
          <w:szCs w:val="20"/>
          <w:lang w:val="en-US"/>
        </w:rPr>
        <w:t>☐</w:t>
      </w:r>
      <w:r w:rsidRPr="00B119CF">
        <w:rPr>
          <w:rFonts w:ascii="Arial" w:hAnsi="Arial" w:cs="Arial"/>
          <w:kern w:val="2"/>
          <w:sz w:val="20"/>
          <w:szCs w:val="20"/>
          <w:lang w:val="en-US"/>
        </w:rPr>
        <w:t xml:space="preserve"> </w:t>
      </w:r>
      <w:r w:rsidRPr="00B119CF">
        <w:rPr>
          <w:rFonts w:ascii="Arial" w:hAnsi="Arial" w:cs="Arial"/>
          <w:kern w:val="2"/>
          <w:sz w:val="20"/>
          <w:szCs w:val="20"/>
          <w:lang w:val="en-US"/>
        </w:rPr>
        <w:tab/>
      </w:r>
      <w:r w:rsidR="00791C0E" w:rsidRPr="00B119CF">
        <w:rPr>
          <w:rFonts w:ascii="Arial" w:hAnsi="Arial" w:cs="Arial"/>
          <w:i/>
          <w:color w:val="0000E6"/>
          <w:sz w:val="20"/>
          <w:szCs w:val="20"/>
        </w:rPr>
        <w:t xml:space="preserve">(Not applicable to Mainland fund(s) that seek authorization from SFC for the sole purpose of being the master fund of an SFC-authorized feeder ETF) </w:t>
      </w:r>
      <w:r w:rsidR="003D5FF9" w:rsidRPr="00B119CF">
        <w:rPr>
          <w:rFonts w:ascii="Arial" w:hAnsi="Arial" w:cs="Arial"/>
          <w:kern w:val="2"/>
          <w:sz w:val="20"/>
          <w:szCs w:val="20"/>
          <w:lang w:val="en-US"/>
        </w:rPr>
        <w:t>T</w:t>
      </w:r>
      <w:r w:rsidRPr="00B119CF">
        <w:rPr>
          <w:rFonts w:ascii="Arial" w:hAnsi="Arial" w:cs="Arial"/>
          <w:kern w:val="2"/>
          <w:sz w:val="20"/>
          <w:szCs w:val="20"/>
          <w:lang w:val="en-US"/>
        </w:rPr>
        <w:t>raditional Chinese version of the HKOD and the executed Chinese translation certificate(s)</w:t>
      </w:r>
    </w:p>
    <w:p w14:paraId="2AE59121" w14:textId="77777777" w:rsidR="00683942" w:rsidRPr="00B119CF" w:rsidRDefault="00683942" w:rsidP="00683942">
      <w:pPr>
        <w:adjustRightInd w:val="0"/>
        <w:snapToGrid w:val="0"/>
        <w:ind w:left="720" w:hanging="720"/>
        <w:contextualSpacing/>
        <w:rPr>
          <w:rFonts w:ascii="Arial" w:hAnsi="Arial" w:cs="Arial"/>
          <w:kern w:val="2"/>
          <w:sz w:val="20"/>
          <w:szCs w:val="20"/>
          <w:lang w:val="en-US"/>
        </w:rPr>
      </w:pPr>
      <w:r w:rsidRPr="00B119CF">
        <w:rPr>
          <w:rFonts w:ascii="Segoe UI Symbol" w:hAnsi="Segoe UI Symbol" w:cs="Segoe UI Symbol"/>
          <w:kern w:val="2"/>
          <w:sz w:val="20"/>
          <w:szCs w:val="20"/>
          <w:lang w:val="en-US"/>
        </w:rPr>
        <w:t>☐</w:t>
      </w:r>
      <w:r w:rsidRPr="00B119CF">
        <w:rPr>
          <w:rFonts w:ascii="Arial" w:hAnsi="Arial" w:cs="Arial"/>
          <w:kern w:val="2"/>
          <w:sz w:val="20"/>
          <w:szCs w:val="20"/>
          <w:lang w:val="en-US"/>
        </w:rPr>
        <w:t xml:space="preserve"> </w:t>
      </w:r>
      <w:r w:rsidRPr="00B119CF">
        <w:rPr>
          <w:rFonts w:ascii="Arial" w:hAnsi="Arial" w:cs="Arial"/>
          <w:kern w:val="2"/>
          <w:sz w:val="20"/>
          <w:szCs w:val="20"/>
          <w:lang w:val="en-US"/>
        </w:rPr>
        <w:tab/>
        <w:t>Copy of duly executed constitutive documents</w:t>
      </w:r>
    </w:p>
    <w:p w14:paraId="43FD572F" w14:textId="486EE9FE" w:rsidR="00A122A3" w:rsidRPr="00B119CF" w:rsidRDefault="00A122A3" w:rsidP="00CA6423">
      <w:pPr>
        <w:adjustRightInd w:val="0"/>
        <w:snapToGrid w:val="0"/>
        <w:ind w:left="720" w:hanging="720"/>
        <w:contextualSpacing/>
        <w:rPr>
          <w:rFonts w:ascii="Arial" w:hAnsi="Arial" w:cs="Arial"/>
          <w:kern w:val="2"/>
          <w:sz w:val="20"/>
          <w:szCs w:val="20"/>
          <w:lang w:val="en-US"/>
        </w:rPr>
      </w:pPr>
    </w:p>
    <w:p w14:paraId="690688C1" w14:textId="0E0C3A87" w:rsidR="007E1F36" w:rsidRPr="00B119CF" w:rsidRDefault="007E1F36" w:rsidP="00AF1800">
      <w:pPr>
        <w:adjustRightInd w:val="0"/>
        <w:snapToGrid w:val="0"/>
        <w:ind w:left="720" w:hanging="720"/>
        <w:contextualSpacing/>
        <w:rPr>
          <w:rFonts w:ascii="Arial" w:hAnsi="Arial" w:cs="Arial"/>
          <w:sz w:val="20"/>
          <w:szCs w:val="20"/>
          <w:lang w:val="en-US"/>
        </w:rPr>
      </w:pPr>
      <w:r w:rsidRPr="00B119CF">
        <w:rPr>
          <w:rFonts w:ascii="Segoe UI Symbol" w:hAnsi="Segoe UI Symbol" w:cs="Segoe UI Symbol"/>
          <w:sz w:val="20"/>
          <w:szCs w:val="20"/>
          <w:lang w:val="en-US"/>
        </w:rPr>
        <w:t>☐</w:t>
      </w:r>
      <w:r w:rsidRPr="00B119CF">
        <w:rPr>
          <w:rFonts w:ascii="Arial" w:hAnsi="Arial" w:cs="Arial"/>
          <w:sz w:val="20"/>
          <w:szCs w:val="20"/>
          <w:lang w:val="en-US"/>
        </w:rPr>
        <w:tab/>
      </w:r>
      <w:r w:rsidRPr="00B119CF">
        <w:rPr>
          <w:rFonts w:ascii="Arial" w:hAnsi="Arial" w:cs="Arial"/>
          <w:i/>
          <w:color w:val="0000E6"/>
          <w:sz w:val="20"/>
          <w:szCs w:val="20"/>
        </w:rPr>
        <w:t xml:space="preserve">(Applicable only to </w:t>
      </w:r>
      <w:r w:rsidR="005F05DF" w:rsidRPr="00B119CF">
        <w:rPr>
          <w:rFonts w:ascii="Arial" w:hAnsi="Arial" w:cs="Arial"/>
          <w:i/>
          <w:color w:val="0000E6"/>
          <w:sz w:val="20"/>
          <w:szCs w:val="20"/>
        </w:rPr>
        <w:t>ETFs</w:t>
      </w:r>
      <w:r w:rsidR="00791C0E" w:rsidRPr="00B119CF">
        <w:rPr>
          <w:rFonts w:ascii="Arial" w:hAnsi="Arial" w:cs="Arial"/>
          <w:i/>
          <w:color w:val="0000E6"/>
          <w:sz w:val="20"/>
          <w:szCs w:val="20"/>
        </w:rPr>
        <w:t xml:space="preserve"> that seek to be listed in Hong Kong (Note 1)</w:t>
      </w:r>
      <w:r w:rsidRPr="00B119CF">
        <w:rPr>
          <w:rFonts w:ascii="Arial" w:hAnsi="Arial" w:cs="Arial"/>
          <w:i/>
          <w:color w:val="0000E6"/>
          <w:sz w:val="20"/>
          <w:szCs w:val="20"/>
        </w:rPr>
        <w:t>)</w:t>
      </w:r>
      <w:r w:rsidRPr="00B119CF">
        <w:rPr>
          <w:rFonts w:ascii="Arial" w:hAnsi="Arial" w:cs="Arial"/>
          <w:sz w:val="20"/>
          <w:szCs w:val="20"/>
          <w:lang w:val="en-US"/>
        </w:rPr>
        <w:t xml:space="preserve"> </w:t>
      </w:r>
      <w:r w:rsidR="00CE67FF" w:rsidRPr="00B119CF">
        <w:rPr>
          <w:rFonts w:ascii="Arial" w:hAnsi="Arial" w:cs="Arial"/>
          <w:sz w:val="20"/>
          <w:szCs w:val="20"/>
          <w:lang w:val="en-US"/>
        </w:rPr>
        <w:t>L</w:t>
      </w:r>
      <w:r w:rsidRPr="00B119CF">
        <w:rPr>
          <w:rFonts w:ascii="Arial" w:hAnsi="Arial" w:cs="Arial"/>
          <w:sz w:val="20"/>
          <w:szCs w:val="20"/>
          <w:lang w:val="en-US"/>
        </w:rPr>
        <w:t>isting approval granted to the Mainland Fund(s) by The Stock Exchange of Hong Kong Limited</w:t>
      </w:r>
    </w:p>
    <w:p w14:paraId="3AB9366B" w14:textId="77777777" w:rsidR="004C79C0" w:rsidRPr="00B119CF" w:rsidRDefault="004C79C0" w:rsidP="000B704B">
      <w:pPr>
        <w:adjustRightInd w:val="0"/>
        <w:snapToGrid w:val="0"/>
        <w:contextualSpacing/>
        <w:rPr>
          <w:rFonts w:ascii="Arial" w:hAnsi="Arial" w:cs="Arial"/>
          <w:sz w:val="20"/>
          <w:szCs w:val="20"/>
          <w:lang w:val="en-US"/>
        </w:rPr>
      </w:pPr>
    </w:p>
    <w:p w14:paraId="62478318" w14:textId="77777777" w:rsidR="000F0A46" w:rsidRPr="00B119CF" w:rsidRDefault="000F0A46" w:rsidP="000F0A46">
      <w:pPr>
        <w:adjustRightInd w:val="0"/>
        <w:snapToGrid w:val="0"/>
        <w:ind w:left="720" w:hanging="720"/>
        <w:contextualSpacing/>
        <w:rPr>
          <w:rFonts w:asciiTheme="majorHAnsi" w:hAnsiTheme="majorHAnsi" w:cstheme="majorHAnsi"/>
          <w:i/>
          <w:sz w:val="20"/>
          <w:szCs w:val="20"/>
        </w:rPr>
      </w:pPr>
      <w:r w:rsidRPr="00B119CF">
        <w:rPr>
          <w:rFonts w:ascii="Segoe UI Symbol" w:hAnsi="Segoe UI Symbol" w:cs="Segoe UI Symbol"/>
          <w:sz w:val="20"/>
          <w:szCs w:val="20"/>
        </w:rPr>
        <w:t>☐</w:t>
      </w:r>
      <w:r w:rsidRPr="00B119CF">
        <w:rPr>
          <w:rFonts w:cs="Arial"/>
          <w:i/>
          <w:color w:val="806000" w:themeColor="accent4" w:themeShade="80"/>
          <w:sz w:val="20"/>
          <w:szCs w:val="20"/>
        </w:rPr>
        <w:t xml:space="preserve"> </w:t>
      </w:r>
      <w:r w:rsidRPr="00B119CF">
        <w:rPr>
          <w:rFonts w:cs="Arial"/>
          <w:i/>
          <w:color w:val="806000" w:themeColor="accent4" w:themeShade="80"/>
          <w:sz w:val="20"/>
          <w:szCs w:val="20"/>
        </w:rPr>
        <w:tab/>
      </w:r>
      <w:r w:rsidRPr="00B119CF">
        <w:rPr>
          <w:rFonts w:ascii="Arial" w:hAnsi="Arial" w:cs="Arial"/>
          <w:i/>
          <w:color w:val="0000E6"/>
          <w:sz w:val="20"/>
          <w:szCs w:val="20"/>
        </w:rPr>
        <w:t xml:space="preserve">(Applicable only to Mainland fund(s) that seek to be listed in Hong Kong </w:t>
      </w:r>
      <w:r w:rsidR="0077129D" w:rsidRPr="00B119CF">
        <w:rPr>
          <w:rFonts w:ascii="Arial" w:hAnsi="Arial" w:cs="Arial"/>
          <w:i/>
          <w:color w:val="0000E6"/>
          <w:sz w:val="20"/>
          <w:szCs w:val="20"/>
        </w:rPr>
        <w:t xml:space="preserve">(Note 1) </w:t>
      </w:r>
      <w:r w:rsidRPr="00B119CF">
        <w:rPr>
          <w:rFonts w:ascii="Arial" w:hAnsi="Arial" w:cs="Arial"/>
          <w:i/>
          <w:color w:val="0000E6"/>
          <w:sz w:val="20"/>
          <w:szCs w:val="20"/>
        </w:rPr>
        <w:t xml:space="preserve">and propose to appoint an overseas auditor) </w:t>
      </w:r>
      <w:r w:rsidRPr="00B119CF">
        <w:rPr>
          <w:rFonts w:ascii="Arial" w:hAnsi="Arial" w:cs="Arial"/>
          <w:sz w:val="20"/>
          <w:szCs w:val="20"/>
          <w:lang w:val="en-US"/>
        </w:rPr>
        <w:t>Recognition application granted by the FRC to the Mainland Fund(s) for the appointment of the overseas auditor to carry out a PIE engagement (as defined under Part 1 of Schedule 1A of the FRCO) for the Mainland Fund(s)</w:t>
      </w:r>
    </w:p>
    <w:p w14:paraId="6C7D286D" w14:textId="77777777" w:rsidR="00683942" w:rsidRPr="00B119CF" w:rsidRDefault="00683942" w:rsidP="00683942">
      <w:pPr>
        <w:adjustRightInd w:val="0"/>
        <w:snapToGrid w:val="0"/>
        <w:contextualSpacing/>
        <w:rPr>
          <w:rFonts w:ascii="Arial" w:hAnsi="Arial" w:cs="Arial"/>
          <w:sz w:val="20"/>
          <w:szCs w:val="20"/>
          <w:lang w:val="en-US"/>
        </w:rPr>
      </w:pPr>
    </w:p>
    <w:p w14:paraId="1884CF57" w14:textId="77777777" w:rsidR="00683942" w:rsidRPr="00B119CF" w:rsidRDefault="00683942" w:rsidP="00683942">
      <w:pPr>
        <w:adjustRightInd w:val="0"/>
        <w:snapToGrid w:val="0"/>
        <w:ind w:left="720" w:hanging="720"/>
        <w:contextualSpacing/>
        <w:rPr>
          <w:rFonts w:ascii="Arial" w:hAnsi="Arial" w:cs="Arial"/>
          <w:i/>
          <w:sz w:val="20"/>
          <w:szCs w:val="20"/>
        </w:rPr>
      </w:pPr>
      <w:r w:rsidRPr="00B119CF">
        <w:rPr>
          <w:rFonts w:ascii="Segoe UI Symbol" w:hAnsi="Segoe UI Symbol" w:cs="Segoe UI Symbol"/>
          <w:sz w:val="20"/>
          <w:szCs w:val="20"/>
          <w:lang w:val="en-US"/>
        </w:rPr>
        <w:t>☐</w:t>
      </w:r>
      <w:r w:rsidRPr="00B119CF">
        <w:rPr>
          <w:rFonts w:ascii="Arial" w:hAnsi="Arial" w:cs="Arial"/>
          <w:sz w:val="20"/>
          <w:szCs w:val="20"/>
          <w:lang w:val="en-US"/>
        </w:rPr>
        <w:t xml:space="preserve"> </w:t>
      </w:r>
      <w:r w:rsidRPr="00B119CF">
        <w:rPr>
          <w:rFonts w:ascii="Arial" w:hAnsi="Arial" w:cs="Arial"/>
          <w:sz w:val="20"/>
          <w:szCs w:val="20"/>
          <w:lang w:val="en-US"/>
        </w:rPr>
        <w:tab/>
      </w:r>
      <w:r w:rsidRPr="00B119CF">
        <w:rPr>
          <w:rFonts w:ascii="Arial" w:hAnsi="Arial" w:cs="Arial"/>
          <w:i/>
          <w:sz w:val="20"/>
          <w:szCs w:val="20"/>
        </w:rPr>
        <w:t xml:space="preserve">Please list out such other documents that are required to be submitted pursuant to the Authorization Letter: </w:t>
      </w:r>
      <w:r w:rsidRPr="00B119CF">
        <w:rPr>
          <w:rFonts w:ascii="Arial" w:hAnsi="Arial" w:cs="Arial"/>
          <w:i/>
          <w:color w:val="0000E6"/>
          <w:sz w:val="20"/>
          <w:szCs w:val="20"/>
        </w:rPr>
        <w:t>(use separate sheet(s) if necessary)</w:t>
      </w:r>
    </w:p>
    <w:p w14:paraId="07C9F6AE" w14:textId="77777777" w:rsidR="00683942" w:rsidRPr="00B119CF" w:rsidRDefault="00683942" w:rsidP="00683942">
      <w:pPr>
        <w:adjustRightInd w:val="0"/>
        <w:snapToGrid w:val="0"/>
        <w:ind w:left="720" w:hanging="720"/>
        <w:contextualSpacing/>
        <w:rPr>
          <w:rFonts w:ascii="Arial" w:hAnsi="Arial" w:cs="Arial"/>
          <w:sz w:val="20"/>
          <w:szCs w:val="20"/>
        </w:rPr>
      </w:pPr>
      <w:r w:rsidRPr="00B119CF">
        <w:rPr>
          <w:rFonts w:ascii="Arial" w:hAnsi="Arial" w:cs="Arial"/>
          <w:sz w:val="20"/>
          <w:szCs w:val="20"/>
        </w:rPr>
        <w:tab/>
        <w:t>______________________________________________________________________</w:t>
      </w:r>
    </w:p>
    <w:p w14:paraId="6A091540" w14:textId="77777777" w:rsidR="00683942" w:rsidRPr="00B119CF" w:rsidRDefault="00683942" w:rsidP="00683942">
      <w:pPr>
        <w:adjustRightInd w:val="0"/>
        <w:snapToGrid w:val="0"/>
        <w:ind w:left="720" w:hanging="720"/>
        <w:contextualSpacing/>
        <w:rPr>
          <w:rFonts w:ascii="Arial" w:hAnsi="Arial" w:cs="Arial"/>
          <w:sz w:val="20"/>
          <w:szCs w:val="20"/>
        </w:rPr>
      </w:pPr>
      <w:r w:rsidRPr="00B119CF">
        <w:rPr>
          <w:rFonts w:ascii="Arial" w:hAnsi="Arial" w:cs="Arial"/>
          <w:sz w:val="20"/>
          <w:szCs w:val="20"/>
        </w:rPr>
        <w:tab/>
        <w:t>______________________________________________________________________</w:t>
      </w:r>
    </w:p>
    <w:p w14:paraId="7981203F" w14:textId="77777777" w:rsidR="00683942" w:rsidRPr="00B119CF" w:rsidRDefault="00683942" w:rsidP="00683942">
      <w:pPr>
        <w:adjustRightInd w:val="0"/>
        <w:snapToGrid w:val="0"/>
        <w:spacing w:line="200" w:lineRule="exact"/>
        <w:contextualSpacing/>
        <w:jc w:val="left"/>
        <w:rPr>
          <w:rFonts w:ascii="Arial" w:hAnsi="Arial" w:cs="Arial"/>
          <w:bCs/>
          <w:kern w:val="2"/>
          <w:sz w:val="20"/>
          <w:szCs w:val="20"/>
          <w:lang w:val="en-US"/>
        </w:rPr>
      </w:pPr>
      <w:r w:rsidRPr="00B119CF">
        <w:rPr>
          <w:rFonts w:ascii="Arial" w:hAnsi="Arial" w:cs="Arial"/>
          <w:sz w:val="20"/>
          <w:szCs w:val="20"/>
        </w:rPr>
        <w:tab/>
      </w:r>
    </w:p>
    <w:p w14:paraId="69BF1595" w14:textId="77777777" w:rsidR="00683942" w:rsidRPr="00B119CF" w:rsidRDefault="00683942" w:rsidP="00683942">
      <w:pPr>
        <w:adjustRightInd w:val="0"/>
        <w:snapToGrid w:val="0"/>
        <w:spacing w:line="200" w:lineRule="exact"/>
        <w:contextualSpacing/>
        <w:jc w:val="left"/>
        <w:rPr>
          <w:rFonts w:ascii="Arial" w:hAnsi="Arial" w:cs="Arial"/>
          <w:bCs/>
          <w:kern w:val="2"/>
          <w:sz w:val="20"/>
          <w:szCs w:val="20"/>
          <w:lang w:val="en-US"/>
        </w:rPr>
      </w:pPr>
    </w:p>
    <w:p w14:paraId="7823A43D" w14:textId="4F8D6C23" w:rsidR="00683942" w:rsidRPr="00B119CF" w:rsidRDefault="00683942" w:rsidP="00683942">
      <w:pPr>
        <w:adjustRightInd w:val="0"/>
        <w:snapToGrid w:val="0"/>
        <w:spacing w:line="200" w:lineRule="exact"/>
        <w:contextualSpacing/>
        <w:jc w:val="left"/>
        <w:rPr>
          <w:rFonts w:ascii="Arial" w:hAnsi="Arial" w:cs="Arial"/>
          <w:bCs/>
          <w:kern w:val="2"/>
          <w:sz w:val="20"/>
          <w:szCs w:val="20"/>
          <w:lang w:val="en-US"/>
        </w:rPr>
      </w:pPr>
      <w:r w:rsidRPr="00B119CF">
        <w:rPr>
          <w:rFonts w:ascii="Arial" w:hAnsi="Arial" w:cs="Arial"/>
          <w:bCs/>
          <w:kern w:val="2"/>
          <w:sz w:val="20"/>
          <w:szCs w:val="20"/>
          <w:lang w:val="en-US"/>
        </w:rPr>
        <w:t>Signed for and on behalf of:</w:t>
      </w:r>
    </w:p>
    <w:tbl>
      <w:tblPr>
        <w:tblW w:w="9990"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10"/>
      </w:tblGrid>
      <w:tr w:rsidR="00683942" w:rsidRPr="00B119CF" w14:paraId="37138124" w14:textId="77777777" w:rsidTr="00296263">
        <w:tc>
          <w:tcPr>
            <w:tcW w:w="3060" w:type="dxa"/>
            <w:vAlign w:val="center"/>
          </w:tcPr>
          <w:p w14:paraId="0A60BF1C" w14:textId="77777777" w:rsidR="006941A3" w:rsidRPr="00B119CF" w:rsidRDefault="006941A3" w:rsidP="00683942">
            <w:pPr>
              <w:adjustRightInd w:val="0"/>
              <w:snapToGrid w:val="0"/>
              <w:spacing w:line="200" w:lineRule="exact"/>
              <w:contextualSpacing/>
              <w:jc w:val="left"/>
              <w:rPr>
                <w:rFonts w:ascii="Arial" w:hAnsi="Arial" w:cs="Arial"/>
                <w:sz w:val="20"/>
                <w:szCs w:val="20"/>
                <w:lang w:eastAsia="zh-CN"/>
              </w:rPr>
            </w:pPr>
          </w:p>
          <w:p w14:paraId="3C904DE5"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r w:rsidRPr="00B119CF">
              <w:rPr>
                <w:rFonts w:ascii="Arial" w:hAnsi="Arial" w:cs="Arial"/>
                <w:sz w:val="20"/>
                <w:szCs w:val="20"/>
                <w:lang w:eastAsia="zh-CN"/>
              </w:rPr>
              <w:t>Name of Applicant</w:t>
            </w:r>
          </w:p>
        </w:tc>
        <w:tc>
          <w:tcPr>
            <w:tcW w:w="360" w:type="dxa"/>
          </w:tcPr>
          <w:p w14:paraId="070910ED" w14:textId="77777777" w:rsidR="006941A3" w:rsidRPr="00B119CF" w:rsidRDefault="006941A3" w:rsidP="00683942">
            <w:pPr>
              <w:adjustRightInd w:val="0"/>
              <w:snapToGrid w:val="0"/>
              <w:spacing w:line="200" w:lineRule="exact"/>
              <w:contextualSpacing/>
              <w:jc w:val="left"/>
              <w:rPr>
                <w:rFonts w:ascii="Arial" w:hAnsi="Arial" w:cs="Arial"/>
                <w:kern w:val="2"/>
                <w:sz w:val="20"/>
                <w:szCs w:val="20"/>
                <w:lang w:val="en-US"/>
              </w:rPr>
            </w:pPr>
          </w:p>
          <w:p w14:paraId="01DB198F"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r w:rsidRPr="00B119CF">
              <w:rPr>
                <w:rFonts w:ascii="Arial" w:hAnsi="Arial" w:cs="Arial"/>
                <w:kern w:val="2"/>
                <w:sz w:val="20"/>
                <w:szCs w:val="20"/>
                <w:lang w:val="en-US"/>
              </w:rPr>
              <w:t>:</w:t>
            </w:r>
          </w:p>
        </w:tc>
        <w:tc>
          <w:tcPr>
            <w:tcW w:w="360" w:type="dxa"/>
          </w:tcPr>
          <w:p w14:paraId="4D704509" w14:textId="77777777" w:rsidR="00683942" w:rsidRPr="00B119CF"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10" w:type="dxa"/>
            <w:tcBorders>
              <w:bottom w:val="single" w:sz="4" w:space="0" w:color="auto"/>
            </w:tcBorders>
          </w:tcPr>
          <w:p w14:paraId="67154C0D" w14:textId="77777777" w:rsidR="00683942" w:rsidRPr="00B119CF" w:rsidRDefault="00683942" w:rsidP="00683942">
            <w:pPr>
              <w:adjustRightInd w:val="0"/>
              <w:snapToGrid w:val="0"/>
              <w:spacing w:line="200" w:lineRule="exact"/>
              <w:contextualSpacing/>
              <w:jc w:val="left"/>
              <w:rPr>
                <w:rFonts w:ascii="Arial" w:hAnsi="Arial" w:cs="Arial"/>
                <w:i/>
                <w:kern w:val="2"/>
                <w:sz w:val="20"/>
                <w:szCs w:val="20"/>
                <w:lang w:val="en-US"/>
              </w:rPr>
            </w:pP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r w:rsidRPr="00B119CF">
              <w:rPr>
                <w:rFonts w:ascii="Arial" w:hAnsi="Arial" w:cs="Arial"/>
                <w:i/>
                <w:kern w:val="2"/>
                <w:sz w:val="20"/>
                <w:szCs w:val="20"/>
                <w:lang w:val="en-US"/>
              </w:rPr>
              <w:softHyphen/>
            </w:r>
          </w:p>
        </w:tc>
      </w:tr>
      <w:tr w:rsidR="00683942" w:rsidRPr="00B119CF" w14:paraId="5AA1FC83" w14:textId="77777777" w:rsidTr="00296263">
        <w:tc>
          <w:tcPr>
            <w:tcW w:w="3060" w:type="dxa"/>
            <w:vAlign w:val="center"/>
          </w:tcPr>
          <w:p w14:paraId="024E0392"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05EBA214"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p>
          <w:p w14:paraId="3BB588EC"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3E52A449" w14:textId="77777777" w:rsidR="00683942" w:rsidRPr="00B119CF"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10" w:type="dxa"/>
            <w:tcBorders>
              <w:top w:val="single" w:sz="4" w:space="0" w:color="auto"/>
            </w:tcBorders>
          </w:tcPr>
          <w:p w14:paraId="037557EB" w14:textId="77777777" w:rsidR="00683942" w:rsidRPr="00B119CF" w:rsidRDefault="007449BB" w:rsidP="00683942">
            <w:pPr>
              <w:adjustRightInd w:val="0"/>
              <w:snapToGrid w:val="0"/>
              <w:spacing w:line="200" w:lineRule="exact"/>
              <w:contextualSpacing/>
              <w:jc w:val="left"/>
              <w:rPr>
                <w:rFonts w:ascii="Arial" w:hAnsi="Arial" w:cs="Arial"/>
                <w:i/>
                <w:kern w:val="2"/>
                <w:sz w:val="20"/>
                <w:szCs w:val="20"/>
                <w:lang w:val="en-US"/>
              </w:rPr>
            </w:pPr>
            <w:r w:rsidRPr="00B119CF">
              <w:rPr>
                <w:rFonts w:ascii="Arial" w:hAnsi="Arial" w:cs="Arial"/>
                <w:i/>
                <w:kern w:val="2"/>
                <w:sz w:val="20"/>
                <w:szCs w:val="20"/>
                <w:lang w:val="en-US"/>
              </w:rPr>
              <w:t xml:space="preserve">(Please state the name of the </w:t>
            </w:r>
            <w:r w:rsidR="009832A8" w:rsidRPr="00B119CF">
              <w:rPr>
                <w:rFonts w:ascii="Arial" w:hAnsi="Arial" w:cs="Arial"/>
                <w:i/>
                <w:kern w:val="2"/>
                <w:sz w:val="20"/>
                <w:szCs w:val="20"/>
                <w:lang w:val="en-US"/>
              </w:rPr>
              <w:t>management firm</w:t>
            </w:r>
            <w:r w:rsidRPr="00B119CF">
              <w:rPr>
                <w:rFonts w:ascii="Arial" w:hAnsi="Arial" w:cs="Arial"/>
                <w:i/>
                <w:kern w:val="2"/>
                <w:sz w:val="20"/>
                <w:szCs w:val="20"/>
                <w:lang w:val="en-US"/>
              </w:rPr>
              <w:t xml:space="preserve"> of the </w:t>
            </w:r>
            <w:r w:rsidR="00EA0E38" w:rsidRPr="00B119CF">
              <w:rPr>
                <w:rFonts w:ascii="Arial" w:hAnsi="Arial" w:cs="Arial"/>
                <w:i/>
                <w:kern w:val="2"/>
                <w:sz w:val="20"/>
                <w:szCs w:val="20"/>
                <w:lang w:val="en-US"/>
              </w:rPr>
              <w:t xml:space="preserve">Mainland </w:t>
            </w:r>
            <w:r w:rsidR="00D55718" w:rsidRPr="00B119CF">
              <w:rPr>
                <w:rFonts w:ascii="Arial" w:hAnsi="Arial" w:cs="Arial"/>
                <w:i/>
                <w:kern w:val="2"/>
                <w:sz w:val="20"/>
                <w:szCs w:val="20"/>
                <w:lang w:val="en-US"/>
              </w:rPr>
              <w:t>fund</w:t>
            </w:r>
            <w:r w:rsidR="00EA0E38" w:rsidRPr="00B119CF">
              <w:rPr>
                <w:rFonts w:ascii="Arial" w:hAnsi="Arial" w:cs="Arial"/>
                <w:i/>
                <w:kern w:val="2"/>
                <w:sz w:val="20"/>
                <w:szCs w:val="20"/>
                <w:lang w:val="en-US"/>
              </w:rPr>
              <w:t>(s)</w:t>
            </w:r>
            <w:r w:rsidRPr="00B119CF">
              <w:rPr>
                <w:rFonts w:ascii="Arial" w:hAnsi="Arial" w:cs="Arial"/>
                <w:i/>
                <w:kern w:val="2"/>
                <w:sz w:val="20"/>
                <w:szCs w:val="20"/>
                <w:lang w:val="en-US"/>
              </w:rPr>
              <w:t>)</w:t>
            </w:r>
          </w:p>
          <w:p w14:paraId="47BA8C37" w14:textId="77777777" w:rsidR="006941A3" w:rsidRPr="00B119CF"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030"/>
        <w:gridCol w:w="180"/>
      </w:tblGrid>
      <w:tr w:rsidR="006941A3" w:rsidRPr="00B119CF" w14:paraId="6542698A" w14:textId="77777777" w:rsidTr="006941A3">
        <w:tc>
          <w:tcPr>
            <w:tcW w:w="3062" w:type="dxa"/>
          </w:tcPr>
          <w:p w14:paraId="136101F6" w14:textId="77777777" w:rsidR="006941A3" w:rsidRPr="00B119CF" w:rsidRDefault="006941A3" w:rsidP="006941A3">
            <w:pPr>
              <w:adjustRightInd w:val="0"/>
              <w:snapToGrid w:val="0"/>
              <w:spacing w:line="200" w:lineRule="exact"/>
              <w:contextualSpacing/>
              <w:jc w:val="left"/>
              <w:rPr>
                <w:rFonts w:ascii="Arial" w:hAnsi="Arial" w:cs="Arial"/>
                <w:sz w:val="20"/>
                <w:szCs w:val="20"/>
                <w:lang w:eastAsia="zh-CN"/>
              </w:rPr>
            </w:pPr>
            <w:r w:rsidRPr="00B119CF">
              <w:rPr>
                <w:rFonts w:ascii="Arial" w:hAnsi="Arial" w:cs="Arial"/>
                <w:sz w:val="20"/>
                <w:szCs w:val="20"/>
              </w:rPr>
              <w:t>N</w:t>
            </w:r>
            <w:r w:rsidRPr="00B119CF">
              <w:rPr>
                <w:rFonts w:ascii="Arial" w:hAnsi="Arial" w:cs="Arial"/>
                <w:sz w:val="20"/>
                <w:szCs w:val="20"/>
                <w:lang w:eastAsia="zh-CN"/>
              </w:rPr>
              <w:t>ame of authorized signatory</w:t>
            </w:r>
          </w:p>
          <w:p w14:paraId="0B950214"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6E7D6638"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377" w:type="dxa"/>
          </w:tcPr>
          <w:p w14:paraId="5BC771F2"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gridSpan w:val="2"/>
            <w:tcBorders>
              <w:bottom w:val="single" w:sz="4" w:space="0" w:color="auto"/>
            </w:tcBorders>
          </w:tcPr>
          <w:p w14:paraId="0D6B37A5"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B119CF" w14:paraId="423D1FCF" w14:textId="77777777" w:rsidTr="001D775C">
        <w:trPr>
          <w:gridAfter w:val="1"/>
          <w:wAfter w:w="180" w:type="dxa"/>
        </w:trPr>
        <w:tc>
          <w:tcPr>
            <w:tcW w:w="3062" w:type="dxa"/>
          </w:tcPr>
          <w:p w14:paraId="3FD7C09A"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5304BC3F"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14:paraId="77B690BA"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030" w:type="dxa"/>
            <w:tcBorders>
              <w:top w:val="single" w:sz="4" w:space="0" w:color="auto"/>
            </w:tcBorders>
          </w:tcPr>
          <w:p w14:paraId="31DB3997" w14:textId="77777777" w:rsidR="006941A3" w:rsidRPr="00B119CF"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i/>
                <w:sz w:val="20"/>
                <w:szCs w:val="20"/>
              </w:rPr>
              <w:t>(Insert name of at least one executive director</w:t>
            </w:r>
            <w:r w:rsidRPr="00B119CF">
              <w:rPr>
                <w:rStyle w:val="FootnoteReference"/>
                <w:rFonts w:ascii="Arial" w:hAnsi="Arial" w:cs="Arial"/>
                <w:b w:val="0"/>
                <w:i/>
                <w:sz w:val="20"/>
                <w:szCs w:val="20"/>
              </w:rPr>
              <w:footnoteReference w:customMarkFollows="1" w:id="33"/>
              <w:t>a</w:t>
            </w:r>
            <w:r w:rsidRPr="00B119CF">
              <w:rPr>
                <w:rFonts w:ascii="Arial" w:hAnsi="Arial" w:cs="Arial"/>
                <w:i/>
                <w:sz w:val="20"/>
                <w:szCs w:val="20"/>
              </w:rPr>
              <w:t xml:space="preserve"> </w:t>
            </w:r>
            <w:r w:rsidRPr="00B119CF">
              <w:rPr>
                <w:rFonts w:ascii="Arial" w:hAnsi="Arial" w:cs="Arial"/>
                <w:b w:val="0"/>
                <w:i/>
                <w:sz w:val="20"/>
                <w:szCs w:val="20"/>
              </w:rPr>
              <w:t>(or above) of the management firm of the Mainland fund(s))</w:t>
            </w:r>
          </w:p>
        </w:tc>
      </w:tr>
      <w:tr w:rsidR="00683942" w:rsidRPr="00B119CF" w14:paraId="2CB7A63B" w14:textId="77777777" w:rsidTr="006941A3">
        <w:tc>
          <w:tcPr>
            <w:tcW w:w="3062" w:type="dxa"/>
          </w:tcPr>
          <w:p w14:paraId="3DFA2CC1"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4193B8D0"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Signature</w:t>
            </w:r>
          </w:p>
          <w:p w14:paraId="5B25CF17"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548682CA"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47546CA1"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377" w:type="dxa"/>
          </w:tcPr>
          <w:p w14:paraId="0CD82FE3"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gridSpan w:val="2"/>
            <w:tcBorders>
              <w:bottom w:val="single" w:sz="4" w:space="0" w:color="auto"/>
            </w:tcBorders>
          </w:tcPr>
          <w:p w14:paraId="5CB1D14F"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83942" w:rsidRPr="00B119CF" w14:paraId="02CFB8F8" w14:textId="77777777" w:rsidTr="006941A3">
        <w:tc>
          <w:tcPr>
            <w:tcW w:w="3062" w:type="dxa"/>
          </w:tcPr>
          <w:p w14:paraId="1C70F9CE"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352C1B8B"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Title / Position</w:t>
            </w:r>
          </w:p>
          <w:p w14:paraId="782976D0"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69C0092A"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072C76FD"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377" w:type="dxa"/>
          </w:tcPr>
          <w:p w14:paraId="4FDD7C82"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gridSpan w:val="2"/>
            <w:tcBorders>
              <w:top w:val="single" w:sz="4" w:space="0" w:color="auto"/>
              <w:bottom w:val="single" w:sz="4" w:space="0" w:color="auto"/>
            </w:tcBorders>
          </w:tcPr>
          <w:p w14:paraId="7EFE74B1"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83942" w:rsidRPr="00B119CF" w14:paraId="496C95B8" w14:textId="77777777" w:rsidTr="006941A3">
        <w:tc>
          <w:tcPr>
            <w:tcW w:w="3062" w:type="dxa"/>
          </w:tcPr>
          <w:p w14:paraId="75F7AF92"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3A177E0F"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Date (date / month / year)</w:t>
            </w:r>
          </w:p>
          <w:p w14:paraId="324BE655"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24D01F66"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p w14:paraId="5F5161B2"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r w:rsidRPr="00B119CF">
              <w:rPr>
                <w:rFonts w:ascii="Arial" w:hAnsi="Arial" w:cs="Arial"/>
                <w:b w:val="0"/>
                <w:sz w:val="20"/>
                <w:szCs w:val="20"/>
                <w:lang w:eastAsia="zh-CN"/>
              </w:rPr>
              <w:t>:</w:t>
            </w:r>
          </w:p>
        </w:tc>
        <w:tc>
          <w:tcPr>
            <w:tcW w:w="377" w:type="dxa"/>
          </w:tcPr>
          <w:p w14:paraId="501DDB1B"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gridSpan w:val="2"/>
            <w:tcBorders>
              <w:top w:val="single" w:sz="4" w:space="0" w:color="auto"/>
              <w:bottom w:val="single" w:sz="4" w:space="0" w:color="auto"/>
            </w:tcBorders>
          </w:tcPr>
          <w:p w14:paraId="246B74CD" w14:textId="77777777" w:rsidR="00683942" w:rsidRPr="00B119CF" w:rsidRDefault="00683942" w:rsidP="006941A3">
            <w:pPr>
              <w:pStyle w:val="NumberHeading"/>
              <w:adjustRightInd w:val="0"/>
              <w:snapToGrid w:val="0"/>
              <w:spacing w:line="240" w:lineRule="exact"/>
              <w:contextualSpacing/>
              <w:jc w:val="left"/>
              <w:rPr>
                <w:rFonts w:ascii="Arial" w:hAnsi="Arial" w:cs="Arial"/>
                <w:b w:val="0"/>
                <w:sz w:val="20"/>
                <w:szCs w:val="20"/>
                <w:lang w:eastAsia="zh-CN"/>
              </w:rPr>
            </w:pPr>
          </w:p>
        </w:tc>
      </w:tr>
    </w:tbl>
    <w:p w14:paraId="65B884FD" w14:textId="77777777" w:rsidR="00683942" w:rsidRPr="00B119CF" w:rsidRDefault="00683942" w:rsidP="00D818A7">
      <w:pPr>
        <w:spacing w:line="220" w:lineRule="exact"/>
        <w:contextualSpacing/>
        <w:rPr>
          <w:rFonts w:ascii="Arial" w:hAnsi="Arial" w:cs="Arial"/>
          <w:kern w:val="2"/>
          <w:sz w:val="20"/>
          <w:szCs w:val="20"/>
        </w:rPr>
        <w:sectPr w:rsidR="00683942" w:rsidRPr="00B119CF" w:rsidSect="00F011A9">
          <w:headerReference w:type="first" r:id="rId15"/>
          <w:pgSz w:w="11906" w:h="16838"/>
          <w:pgMar w:top="1134" w:right="1411" w:bottom="630" w:left="1152" w:header="1077" w:footer="0" w:gutter="0"/>
          <w:cols w:space="425"/>
          <w:titlePg/>
          <w:docGrid w:type="lines" w:linePitch="360"/>
        </w:sectPr>
      </w:pPr>
    </w:p>
    <w:p w14:paraId="1CFF02F6" w14:textId="77777777" w:rsidR="00683942" w:rsidRPr="00B119CF" w:rsidRDefault="00683942" w:rsidP="00D818A7">
      <w:pPr>
        <w:adjustRightInd w:val="0"/>
        <w:snapToGrid w:val="0"/>
        <w:contextualSpacing/>
        <w:jc w:val="center"/>
        <w:rPr>
          <w:rFonts w:ascii="Arial" w:hAnsi="Arial" w:cs="Arial"/>
          <w:b/>
        </w:rPr>
      </w:pPr>
      <w:r w:rsidRPr="00B119CF">
        <w:rPr>
          <w:rFonts w:ascii="Arial" w:hAnsi="Arial" w:cs="Arial"/>
          <w:b/>
        </w:rPr>
        <w:t xml:space="preserve">Annex </w:t>
      </w:r>
      <w:r w:rsidR="00654F95" w:rsidRPr="00B119CF">
        <w:rPr>
          <w:rFonts w:ascii="Arial" w:hAnsi="Arial" w:cs="Arial"/>
          <w:b/>
        </w:rPr>
        <w:t>G</w:t>
      </w:r>
    </w:p>
    <w:p w14:paraId="7E216092" w14:textId="77777777" w:rsidR="00683942" w:rsidRPr="00B119CF" w:rsidRDefault="00683942" w:rsidP="00D818A7">
      <w:pPr>
        <w:adjustRightInd w:val="0"/>
        <w:snapToGrid w:val="0"/>
        <w:ind w:left="360"/>
        <w:contextualSpacing/>
        <w:jc w:val="center"/>
        <w:rPr>
          <w:rFonts w:ascii="Arial" w:hAnsi="Arial" w:cs="Arial"/>
          <w:b/>
        </w:rPr>
      </w:pPr>
      <w:r w:rsidRPr="00B119CF">
        <w:rPr>
          <w:rFonts w:ascii="Arial" w:hAnsi="Arial" w:cs="Arial"/>
          <w:b/>
        </w:rPr>
        <w:t xml:space="preserve">Reference on annotations for </w:t>
      </w:r>
      <w:r w:rsidR="00445F2B" w:rsidRPr="00B119CF">
        <w:rPr>
          <w:rFonts w:ascii="Arial" w:hAnsi="Arial" w:cs="Arial"/>
          <w:b/>
        </w:rPr>
        <w:t xml:space="preserve">the </w:t>
      </w:r>
      <w:r w:rsidR="003372EE" w:rsidRPr="00B119CF">
        <w:rPr>
          <w:rFonts w:ascii="Arial" w:hAnsi="Arial" w:cs="Arial"/>
          <w:b/>
        </w:rPr>
        <w:t xml:space="preserve">Hong Kong offering documents of Mainland </w:t>
      </w:r>
      <w:r w:rsidR="00D55718" w:rsidRPr="00B119CF">
        <w:rPr>
          <w:rFonts w:ascii="Arial" w:hAnsi="Arial" w:cs="Arial"/>
          <w:b/>
        </w:rPr>
        <w:t>funds</w:t>
      </w:r>
    </w:p>
    <w:p w14:paraId="6182ACA2" w14:textId="77777777" w:rsidR="009832A8" w:rsidRPr="00B119CF" w:rsidRDefault="009832A8" w:rsidP="00D818A7">
      <w:pPr>
        <w:adjustRightInd w:val="0"/>
        <w:snapToGrid w:val="0"/>
        <w:ind w:left="360"/>
        <w:contextualSpacing/>
        <w:jc w:val="center"/>
        <w:rPr>
          <w:rFonts w:ascii="Arial" w:hAnsi="Arial" w:cs="Arial"/>
          <w:b/>
          <w:sz w:val="28"/>
          <w:szCs w:val="28"/>
        </w:rPr>
      </w:pPr>
    </w:p>
    <w:p w14:paraId="6D25BCC2" w14:textId="77777777" w:rsidR="00683942" w:rsidRPr="00B119CF" w:rsidRDefault="007449BB" w:rsidP="007449BB">
      <w:pPr>
        <w:numPr>
          <w:ilvl w:val="0"/>
          <w:numId w:val="74"/>
        </w:numPr>
        <w:adjustRightInd w:val="0"/>
        <w:snapToGrid w:val="0"/>
        <w:spacing w:line="0" w:lineRule="atLeast"/>
        <w:ind w:left="450" w:hanging="450"/>
        <w:contextualSpacing/>
        <w:jc w:val="left"/>
        <w:rPr>
          <w:rFonts w:ascii="Arial" w:hAnsi="Arial" w:cs="Arial"/>
          <w:sz w:val="20"/>
          <w:szCs w:val="20"/>
        </w:rPr>
      </w:pPr>
      <w:r w:rsidRPr="00B119CF">
        <w:rPr>
          <w:rFonts w:ascii="Arial" w:hAnsi="Arial" w:cs="Arial"/>
          <w:sz w:val="20"/>
          <w:szCs w:val="20"/>
        </w:rPr>
        <w:t>T</w:t>
      </w:r>
      <w:r w:rsidR="00683942" w:rsidRPr="00B119CF">
        <w:rPr>
          <w:rFonts w:ascii="Arial" w:hAnsi="Arial" w:cs="Arial"/>
          <w:sz w:val="20"/>
          <w:szCs w:val="20"/>
        </w:rPr>
        <w:t>he Hong Kong offering documents (“HKOD</w:t>
      </w:r>
      <w:r w:rsidR="009832A8" w:rsidRPr="00B119CF">
        <w:rPr>
          <w:rFonts w:ascii="Arial" w:hAnsi="Arial" w:cs="Arial"/>
          <w:sz w:val="20"/>
          <w:szCs w:val="20"/>
        </w:rPr>
        <w:t xml:space="preserve">”) of a Mainland </w:t>
      </w:r>
      <w:r w:rsidR="00D55718" w:rsidRPr="00B119CF">
        <w:rPr>
          <w:rFonts w:ascii="Arial" w:hAnsi="Arial" w:cs="Arial"/>
          <w:sz w:val="20"/>
          <w:szCs w:val="20"/>
        </w:rPr>
        <w:t xml:space="preserve">fund </w:t>
      </w:r>
      <w:r w:rsidR="00683942" w:rsidRPr="00B119CF">
        <w:rPr>
          <w:rFonts w:ascii="Arial" w:hAnsi="Arial" w:cs="Arial"/>
          <w:sz w:val="20"/>
          <w:szCs w:val="20"/>
        </w:rPr>
        <w:t xml:space="preserve">as annotated are required to be submitted to the </w:t>
      </w:r>
      <w:r w:rsidR="00240171" w:rsidRPr="00B119CF">
        <w:rPr>
          <w:rFonts w:ascii="Arial" w:hAnsi="Arial" w:cs="Arial"/>
          <w:sz w:val="20"/>
          <w:szCs w:val="20"/>
        </w:rPr>
        <w:t>SFC</w:t>
      </w:r>
      <w:r w:rsidR="00683942" w:rsidRPr="00B119CF">
        <w:rPr>
          <w:rFonts w:ascii="Arial" w:hAnsi="Arial" w:cs="Arial"/>
          <w:sz w:val="20"/>
          <w:szCs w:val="20"/>
        </w:rPr>
        <w:t xml:space="preserve"> before the authorization of the </w:t>
      </w:r>
      <w:r w:rsidR="009832A8" w:rsidRPr="00B119CF">
        <w:rPr>
          <w:rFonts w:ascii="Arial" w:hAnsi="Arial" w:cs="Arial"/>
          <w:sz w:val="20"/>
          <w:szCs w:val="20"/>
        </w:rPr>
        <w:t xml:space="preserve">Mainland </w:t>
      </w:r>
      <w:r w:rsidR="00D55718" w:rsidRPr="00B119CF">
        <w:rPr>
          <w:rFonts w:ascii="Arial" w:hAnsi="Arial" w:cs="Arial"/>
          <w:sz w:val="20"/>
          <w:szCs w:val="20"/>
        </w:rPr>
        <w:t xml:space="preserve">fund </w:t>
      </w:r>
      <w:r w:rsidR="00683942" w:rsidRPr="00B119CF">
        <w:rPr>
          <w:rFonts w:ascii="Arial" w:hAnsi="Arial" w:cs="Arial"/>
          <w:sz w:val="20"/>
          <w:szCs w:val="20"/>
        </w:rPr>
        <w:t xml:space="preserve">may become effective. This document aims to assist applicants of new fund applications in annotating the finalised </w:t>
      </w:r>
      <w:r w:rsidR="00462058" w:rsidRPr="00B119CF">
        <w:rPr>
          <w:rFonts w:ascii="Arial" w:hAnsi="Arial" w:cs="Arial"/>
          <w:sz w:val="20"/>
          <w:szCs w:val="20"/>
        </w:rPr>
        <w:t xml:space="preserve">English </w:t>
      </w:r>
      <w:r w:rsidR="00683942" w:rsidRPr="00B119CF">
        <w:rPr>
          <w:rFonts w:ascii="Arial" w:hAnsi="Arial" w:cs="Arial"/>
          <w:sz w:val="20"/>
          <w:szCs w:val="20"/>
        </w:rPr>
        <w:t xml:space="preserve">draft of the HKOD of a </w:t>
      </w:r>
      <w:r w:rsidR="009832A8" w:rsidRPr="00B119CF">
        <w:rPr>
          <w:rFonts w:ascii="Arial" w:hAnsi="Arial" w:cs="Arial"/>
          <w:sz w:val="20"/>
          <w:szCs w:val="20"/>
        </w:rPr>
        <w:t xml:space="preserve">Mainland </w:t>
      </w:r>
      <w:r w:rsidR="00D55718" w:rsidRPr="00B119CF">
        <w:rPr>
          <w:rFonts w:ascii="Arial" w:hAnsi="Arial" w:cs="Arial"/>
          <w:sz w:val="20"/>
          <w:szCs w:val="20"/>
        </w:rPr>
        <w:t xml:space="preserve">fund </w:t>
      </w:r>
      <w:r w:rsidR="00683942" w:rsidRPr="00B119CF">
        <w:rPr>
          <w:rFonts w:ascii="Arial" w:hAnsi="Arial" w:cs="Arial"/>
          <w:sz w:val="20"/>
          <w:szCs w:val="20"/>
        </w:rPr>
        <w:t xml:space="preserve">under application against </w:t>
      </w:r>
      <w:r w:rsidR="003372EE" w:rsidRPr="00B119CF">
        <w:rPr>
          <w:rFonts w:ascii="Arial" w:hAnsi="Arial" w:cs="Arial"/>
          <w:sz w:val="20"/>
          <w:szCs w:val="20"/>
        </w:rPr>
        <w:t>the required disclosure requirements.</w:t>
      </w:r>
    </w:p>
    <w:p w14:paraId="5BC74C9F" w14:textId="77777777" w:rsidR="00683942" w:rsidRPr="00B119CF" w:rsidRDefault="00683942" w:rsidP="00683942">
      <w:pPr>
        <w:adjustRightInd w:val="0"/>
        <w:snapToGrid w:val="0"/>
        <w:ind w:left="709"/>
        <w:contextualSpacing/>
        <w:rPr>
          <w:rFonts w:ascii="Arial" w:hAnsi="Arial" w:cs="Arial"/>
          <w:sz w:val="20"/>
          <w:szCs w:val="20"/>
        </w:rPr>
      </w:pPr>
    </w:p>
    <w:p w14:paraId="07D34A34" w14:textId="77777777" w:rsidR="00683942" w:rsidRPr="00B119CF" w:rsidRDefault="00683942" w:rsidP="00D818A7">
      <w:pPr>
        <w:numPr>
          <w:ilvl w:val="0"/>
          <w:numId w:val="74"/>
        </w:numPr>
        <w:adjustRightInd w:val="0"/>
        <w:snapToGrid w:val="0"/>
        <w:spacing w:line="0" w:lineRule="atLeast"/>
        <w:ind w:left="450" w:hanging="450"/>
        <w:contextualSpacing/>
        <w:jc w:val="left"/>
        <w:rPr>
          <w:rFonts w:ascii="Arial" w:hAnsi="Arial" w:cs="Arial"/>
          <w:sz w:val="20"/>
          <w:szCs w:val="20"/>
        </w:rPr>
      </w:pPr>
      <w:r w:rsidRPr="00B119CF">
        <w:rPr>
          <w:rFonts w:ascii="Arial" w:hAnsi="Arial" w:cs="Arial"/>
          <w:sz w:val="20"/>
          <w:szCs w:val="20"/>
        </w:rPr>
        <w:t xml:space="preserve">The </w:t>
      </w:r>
      <w:r w:rsidR="009832A8" w:rsidRPr="00B119CF">
        <w:rPr>
          <w:rFonts w:ascii="Arial" w:hAnsi="Arial" w:cs="Arial"/>
          <w:sz w:val="20"/>
          <w:szCs w:val="20"/>
        </w:rPr>
        <w:t>management firm</w:t>
      </w:r>
      <w:r w:rsidRPr="00B119CF">
        <w:rPr>
          <w:rFonts w:ascii="Arial" w:hAnsi="Arial" w:cs="Arial"/>
          <w:sz w:val="20"/>
          <w:szCs w:val="20"/>
        </w:rPr>
        <w:t xml:space="preserve"> </w:t>
      </w:r>
      <w:r w:rsidR="002873F6" w:rsidRPr="00B119CF">
        <w:rPr>
          <w:rFonts w:ascii="Arial" w:hAnsi="Arial" w:cs="Arial"/>
          <w:sz w:val="20"/>
          <w:szCs w:val="20"/>
        </w:rPr>
        <w:t xml:space="preserve">is </w:t>
      </w:r>
      <w:r w:rsidRPr="00B119CF">
        <w:rPr>
          <w:rFonts w:ascii="Arial" w:hAnsi="Arial" w:cs="Arial"/>
          <w:sz w:val="20"/>
          <w:szCs w:val="20"/>
        </w:rPr>
        <w:t>obliged to disclose any information which may be necessary for investors to make an informed judgment.</w:t>
      </w:r>
    </w:p>
    <w:p w14:paraId="4FD26995" w14:textId="77777777" w:rsidR="00683942" w:rsidRPr="00B119CF"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1"/>
        <w:gridCol w:w="8802"/>
      </w:tblGrid>
      <w:tr w:rsidR="00683942" w:rsidRPr="00B119CF" w14:paraId="0B1E7D3C" w14:textId="77777777" w:rsidTr="00D818A7">
        <w:trPr>
          <w:cantSplit/>
          <w:trHeight w:val="298"/>
          <w:tblHeader/>
        </w:trPr>
        <w:tc>
          <w:tcPr>
            <w:tcW w:w="5000" w:type="pct"/>
            <w:gridSpan w:val="2"/>
            <w:tcBorders>
              <w:bottom w:val="single" w:sz="4" w:space="0" w:color="auto"/>
            </w:tcBorders>
            <w:shd w:val="clear" w:color="auto" w:fill="9CC2E5"/>
            <w:vAlign w:val="center"/>
          </w:tcPr>
          <w:p w14:paraId="562957EA" w14:textId="77777777" w:rsidR="00683942" w:rsidRPr="00B119CF" w:rsidRDefault="009C5AEA" w:rsidP="00F71889">
            <w:pPr>
              <w:spacing w:line="0" w:lineRule="atLeast"/>
              <w:jc w:val="left"/>
              <w:rPr>
                <w:rFonts w:ascii="Arial" w:hAnsi="Arial" w:cs="Arial"/>
                <w:b/>
                <w:kern w:val="2"/>
                <w:sz w:val="20"/>
                <w:szCs w:val="20"/>
                <w:lang w:val="en-US"/>
              </w:rPr>
            </w:pPr>
            <w:r w:rsidRPr="00B119CF">
              <w:rPr>
                <w:rFonts w:ascii="Arial" w:hAnsi="Arial" w:cs="Arial"/>
                <w:b/>
                <w:kern w:val="2"/>
                <w:sz w:val="20"/>
                <w:szCs w:val="20"/>
                <w:lang w:val="en-US"/>
              </w:rPr>
              <w:t>Circular</w:t>
            </w:r>
          </w:p>
        </w:tc>
      </w:tr>
      <w:tr w:rsidR="009C5AEA" w:rsidRPr="00B119CF" w14:paraId="68EA5985" w14:textId="77777777" w:rsidTr="00294D3A">
        <w:trPr>
          <w:cantSplit/>
          <w:trHeight w:val="261"/>
        </w:trPr>
        <w:tc>
          <w:tcPr>
            <w:tcW w:w="192" w:type="pct"/>
            <w:vMerge w:val="restart"/>
            <w:vAlign w:val="center"/>
          </w:tcPr>
          <w:p w14:paraId="2BB71661" w14:textId="77777777" w:rsidR="009C5AEA" w:rsidRPr="00B119CF"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29E247D4" w14:textId="77777777" w:rsidR="009C5AEA" w:rsidRPr="00B119CF" w:rsidRDefault="00462058" w:rsidP="00683942">
            <w:pPr>
              <w:spacing w:line="0" w:lineRule="atLeast"/>
              <w:jc w:val="left"/>
              <w:rPr>
                <w:rFonts w:ascii="Arial" w:hAnsi="Arial"/>
                <w:b/>
                <w:i/>
                <w:kern w:val="2"/>
                <w:sz w:val="20"/>
                <w:szCs w:val="20"/>
                <w:vertAlign w:val="superscript"/>
                <w:lang w:val="en-US"/>
              </w:rPr>
            </w:pPr>
            <w:r w:rsidRPr="00B119CF">
              <w:rPr>
                <w:rFonts w:ascii="Arial" w:hAnsi="Arial" w:cs="Arial"/>
                <w:b/>
                <w:bCs/>
                <w:i/>
                <w:iCs/>
                <w:sz w:val="20"/>
                <w:szCs w:val="20"/>
              </w:rPr>
              <w:t xml:space="preserve">Hong Kong </w:t>
            </w:r>
            <w:r w:rsidR="009C5AEA" w:rsidRPr="00B119CF">
              <w:rPr>
                <w:rFonts w:ascii="Arial" w:hAnsi="Arial" w:cs="Arial"/>
                <w:b/>
                <w:bCs/>
                <w:i/>
                <w:iCs/>
                <w:sz w:val="20"/>
                <w:szCs w:val="20"/>
              </w:rPr>
              <w:t>offering document</w:t>
            </w:r>
            <w:r w:rsidRPr="00B119CF">
              <w:rPr>
                <w:rFonts w:ascii="Arial" w:hAnsi="Arial" w:cs="Arial"/>
                <w:b/>
                <w:bCs/>
                <w:i/>
                <w:iCs/>
                <w:sz w:val="20"/>
                <w:szCs w:val="20"/>
              </w:rPr>
              <w:t>s</w:t>
            </w:r>
          </w:p>
        </w:tc>
      </w:tr>
      <w:tr w:rsidR="009C5AEA" w:rsidRPr="00B119CF" w14:paraId="39F918AD" w14:textId="77777777" w:rsidTr="00294D3A">
        <w:trPr>
          <w:cantSplit/>
          <w:trHeight w:val="261"/>
        </w:trPr>
        <w:tc>
          <w:tcPr>
            <w:tcW w:w="192" w:type="pct"/>
            <w:vMerge/>
            <w:vAlign w:val="center"/>
          </w:tcPr>
          <w:p w14:paraId="0179246D"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1F772CA9" w14:textId="77777777" w:rsidR="009C5AEA" w:rsidRPr="00B119CF" w:rsidRDefault="009C5AEA" w:rsidP="00683942">
            <w:pPr>
              <w:spacing w:line="0" w:lineRule="atLeast"/>
              <w:jc w:val="left"/>
              <w:rPr>
                <w:rFonts w:ascii="Arial" w:hAnsi="Arial" w:cs="Arial"/>
                <w:kern w:val="2"/>
                <w:sz w:val="20"/>
                <w:szCs w:val="20"/>
                <w:lang w:val="en-US"/>
              </w:rPr>
            </w:pPr>
            <w:r w:rsidRPr="00B119CF">
              <w:rPr>
                <w:rFonts w:ascii="Arial" w:hAnsi="Arial" w:cs="Arial"/>
                <w:sz w:val="20"/>
                <w:szCs w:val="20"/>
              </w:rPr>
              <w:t>5.6 of Overarching Principles Section (OPS) of SFC Handbook for Unit Trusts and Mutual Funds, Investment-Linked Assurance Schemes and Unlisted Structured Investment Products (SFC Handbook)</w:t>
            </w:r>
          </w:p>
        </w:tc>
      </w:tr>
      <w:tr w:rsidR="009C5AEA" w:rsidRPr="00B119CF" w14:paraId="330E9B1D" w14:textId="77777777" w:rsidTr="00294D3A">
        <w:trPr>
          <w:cantSplit/>
          <w:trHeight w:val="247"/>
        </w:trPr>
        <w:tc>
          <w:tcPr>
            <w:tcW w:w="192" w:type="pct"/>
            <w:vMerge/>
            <w:vAlign w:val="center"/>
          </w:tcPr>
          <w:p w14:paraId="24347C8E" w14:textId="77777777" w:rsidR="009C5AEA" w:rsidRPr="00B119CF"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0C9B0B56" w14:textId="77777777" w:rsidR="009C5AEA" w:rsidRPr="00B119CF" w:rsidRDefault="009C5AEA" w:rsidP="00683942">
            <w:pPr>
              <w:spacing w:line="0" w:lineRule="atLeast"/>
              <w:jc w:val="left"/>
              <w:rPr>
                <w:rFonts w:ascii="Arial" w:hAnsi="Arial" w:cs="Arial"/>
                <w:kern w:val="2"/>
                <w:sz w:val="20"/>
                <w:szCs w:val="20"/>
                <w:vertAlign w:val="superscript"/>
                <w:lang w:val="en-US"/>
              </w:rPr>
            </w:pPr>
            <w:r w:rsidRPr="00B119CF">
              <w:rPr>
                <w:rFonts w:ascii="Arial" w:hAnsi="Arial" w:cs="Arial"/>
                <w:b/>
                <w:bCs/>
                <w:sz w:val="20"/>
                <w:szCs w:val="20"/>
              </w:rPr>
              <w:t>KFS</w:t>
            </w:r>
          </w:p>
        </w:tc>
      </w:tr>
      <w:tr w:rsidR="009C5AEA" w:rsidRPr="00B119CF" w14:paraId="2E8C76CB" w14:textId="77777777" w:rsidTr="00294D3A">
        <w:trPr>
          <w:cantSplit/>
          <w:trHeight w:val="261"/>
        </w:trPr>
        <w:tc>
          <w:tcPr>
            <w:tcW w:w="192" w:type="pct"/>
            <w:vMerge/>
            <w:vAlign w:val="center"/>
          </w:tcPr>
          <w:p w14:paraId="52617C34" w14:textId="77777777" w:rsidR="009C5AEA" w:rsidRPr="00B119CF"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00E6BA79" w14:textId="77777777" w:rsidR="009C5AEA" w:rsidRPr="00B119CF" w:rsidRDefault="009C5AEA" w:rsidP="00683942">
            <w:pPr>
              <w:spacing w:line="0" w:lineRule="atLeast"/>
              <w:jc w:val="left"/>
              <w:rPr>
                <w:rFonts w:ascii="Arial" w:hAnsi="Arial" w:cs="Arial"/>
                <w:kern w:val="2"/>
                <w:sz w:val="20"/>
                <w:szCs w:val="20"/>
                <w:vertAlign w:val="superscript"/>
                <w:lang w:val="en-US"/>
              </w:rPr>
            </w:pPr>
            <w:r w:rsidRPr="00B119CF">
              <w:rPr>
                <w:rFonts w:ascii="Arial" w:hAnsi="Arial" w:cs="Arial"/>
                <w:sz w:val="20"/>
                <w:szCs w:val="20"/>
              </w:rPr>
              <w:t xml:space="preserve">6.2A of </w:t>
            </w:r>
            <w:r w:rsidR="0053597E" w:rsidRPr="00B119CF">
              <w:rPr>
                <w:rFonts w:ascii="Arial" w:hAnsi="Arial" w:cs="Arial"/>
                <w:sz w:val="20"/>
                <w:szCs w:val="20"/>
              </w:rPr>
              <w:t>the Code on Unit Trusts and Mutual Funds (the “</w:t>
            </w:r>
            <w:r w:rsidRPr="00B119CF">
              <w:rPr>
                <w:rFonts w:ascii="Arial" w:hAnsi="Arial" w:cs="Arial"/>
                <w:sz w:val="20"/>
                <w:szCs w:val="20"/>
              </w:rPr>
              <w:t>UT Code</w:t>
            </w:r>
            <w:r w:rsidR="0053597E" w:rsidRPr="00B119CF">
              <w:rPr>
                <w:rFonts w:ascii="Arial" w:hAnsi="Arial" w:cs="Arial"/>
                <w:sz w:val="20"/>
                <w:szCs w:val="20"/>
              </w:rPr>
              <w:t>”)</w:t>
            </w:r>
          </w:p>
        </w:tc>
      </w:tr>
      <w:tr w:rsidR="009C5AEA" w:rsidRPr="00B119CF" w14:paraId="0A0C6E73" w14:textId="77777777" w:rsidTr="00294D3A">
        <w:trPr>
          <w:cantSplit/>
          <w:trHeight w:val="247"/>
        </w:trPr>
        <w:tc>
          <w:tcPr>
            <w:tcW w:w="192" w:type="pct"/>
            <w:vMerge/>
            <w:vAlign w:val="center"/>
          </w:tcPr>
          <w:p w14:paraId="5DB6247C"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2FA28D1D" w14:textId="77777777" w:rsidR="009C5AEA" w:rsidRPr="00B119CF" w:rsidRDefault="009C5AEA" w:rsidP="00683942">
            <w:pPr>
              <w:spacing w:line="0" w:lineRule="atLeast"/>
              <w:jc w:val="left"/>
              <w:rPr>
                <w:rFonts w:ascii="Arial" w:hAnsi="Arial" w:cs="Arial"/>
                <w:kern w:val="2"/>
                <w:sz w:val="20"/>
                <w:szCs w:val="20"/>
                <w:lang w:val="en-US"/>
              </w:rPr>
            </w:pPr>
            <w:r w:rsidRPr="00B119CF">
              <w:rPr>
                <w:rFonts w:ascii="Arial" w:hAnsi="Arial" w:cs="Arial"/>
                <w:b/>
                <w:bCs/>
                <w:i/>
                <w:iCs/>
                <w:sz w:val="20"/>
                <w:szCs w:val="20"/>
              </w:rPr>
              <w:t>Enquiries and complaint</w:t>
            </w:r>
            <w:r w:rsidR="00B8764B" w:rsidRPr="00B119CF">
              <w:rPr>
                <w:rFonts w:ascii="Arial" w:hAnsi="Arial" w:cs="Arial"/>
                <w:b/>
                <w:bCs/>
                <w:i/>
                <w:iCs/>
                <w:sz w:val="20"/>
                <w:szCs w:val="20"/>
              </w:rPr>
              <w:t>s</w:t>
            </w:r>
            <w:r w:rsidRPr="00B119CF">
              <w:rPr>
                <w:rFonts w:ascii="Arial" w:hAnsi="Arial" w:cs="Arial"/>
                <w:b/>
                <w:bCs/>
                <w:i/>
                <w:iCs/>
                <w:sz w:val="20"/>
                <w:szCs w:val="20"/>
              </w:rPr>
              <w:t xml:space="preserve"> handling</w:t>
            </w:r>
          </w:p>
        </w:tc>
      </w:tr>
      <w:tr w:rsidR="009C5AEA" w:rsidRPr="00B119CF" w14:paraId="43A72CCA" w14:textId="77777777" w:rsidTr="00294D3A">
        <w:trPr>
          <w:cantSplit/>
          <w:trHeight w:val="247"/>
        </w:trPr>
        <w:tc>
          <w:tcPr>
            <w:tcW w:w="192" w:type="pct"/>
            <w:vMerge/>
            <w:vAlign w:val="center"/>
          </w:tcPr>
          <w:p w14:paraId="19F5EE3F"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AC1B0C5"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7.4 of OPS of SFC Handbook</w:t>
            </w:r>
          </w:p>
        </w:tc>
      </w:tr>
      <w:tr w:rsidR="009C5AEA" w:rsidRPr="00B119CF" w14:paraId="3D7A4B07" w14:textId="77777777" w:rsidTr="00294D3A">
        <w:trPr>
          <w:cantSplit/>
          <w:trHeight w:val="247"/>
        </w:trPr>
        <w:tc>
          <w:tcPr>
            <w:tcW w:w="192" w:type="pct"/>
            <w:vMerge/>
            <w:vAlign w:val="center"/>
          </w:tcPr>
          <w:p w14:paraId="7F6E1633"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3D56940B" w14:textId="77777777" w:rsidR="009C5AEA" w:rsidRPr="00B119CF" w:rsidRDefault="009C5AEA" w:rsidP="00683942">
            <w:pPr>
              <w:spacing w:line="0" w:lineRule="atLeast"/>
              <w:jc w:val="left"/>
              <w:rPr>
                <w:rFonts w:ascii="Arial" w:hAnsi="Arial" w:cs="Arial"/>
                <w:b/>
                <w:bCs/>
                <w:sz w:val="20"/>
                <w:szCs w:val="20"/>
              </w:rPr>
            </w:pPr>
            <w:r w:rsidRPr="00B119CF">
              <w:rPr>
                <w:rFonts w:ascii="Arial" w:hAnsi="Arial" w:cs="Arial"/>
                <w:b/>
                <w:bCs/>
                <w:i/>
                <w:iCs/>
                <w:sz w:val="20"/>
                <w:szCs w:val="20"/>
              </w:rPr>
              <w:t>Mention of SFC authorization</w:t>
            </w:r>
          </w:p>
        </w:tc>
      </w:tr>
      <w:tr w:rsidR="009C5AEA" w:rsidRPr="00B119CF" w14:paraId="3C8FD23F" w14:textId="77777777" w:rsidTr="00294D3A">
        <w:trPr>
          <w:cantSplit/>
          <w:trHeight w:val="247"/>
        </w:trPr>
        <w:tc>
          <w:tcPr>
            <w:tcW w:w="192" w:type="pct"/>
            <w:vMerge/>
            <w:vAlign w:val="center"/>
          </w:tcPr>
          <w:p w14:paraId="179D2E00"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3FA8368"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1.10 of OPS of SFC Handbook</w:t>
            </w:r>
          </w:p>
        </w:tc>
      </w:tr>
      <w:tr w:rsidR="009C5AEA" w:rsidRPr="00B119CF" w14:paraId="71D7971E" w14:textId="77777777" w:rsidTr="00294D3A">
        <w:trPr>
          <w:cantSplit/>
          <w:trHeight w:val="247"/>
        </w:trPr>
        <w:tc>
          <w:tcPr>
            <w:tcW w:w="192" w:type="pct"/>
            <w:vMerge/>
            <w:vAlign w:val="center"/>
          </w:tcPr>
          <w:p w14:paraId="74818DD4"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292B0124" w14:textId="77777777" w:rsidR="009C5AEA" w:rsidRPr="00B119CF" w:rsidRDefault="009C5AEA" w:rsidP="00683942">
            <w:pPr>
              <w:spacing w:line="0" w:lineRule="atLeast"/>
              <w:jc w:val="left"/>
              <w:rPr>
                <w:rFonts w:ascii="Arial" w:hAnsi="Arial" w:cs="Arial"/>
                <w:b/>
                <w:bCs/>
                <w:i/>
                <w:iCs/>
                <w:sz w:val="20"/>
                <w:szCs w:val="20"/>
              </w:rPr>
            </w:pPr>
            <w:r w:rsidRPr="00B119CF">
              <w:rPr>
                <w:rFonts w:ascii="Arial" w:hAnsi="Arial" w:cs="Arial"/>
                <w:b/>
                <w:bCs/>
                <w:sz w:val="20"/>
                <w:szCs w:val="20"/>
              </w:rPr>
              <w:t>Other disclosure</w:t>
            </w:r>
          </w:p>
        </w:tc>
      </w:tr>
      <w:tr w:rsidR="009C5AEA" w:rsidRPr="00B119CF" w14:paraId="34D59208" w14:textId="77777777" w:rsidTr="00294D3A">
        <w:trPr>
          <w:cantSplit/>
          <w:trHeight w:val="247"/>
        </w:trPr>
        <w:tc>
          <w:tcPr>
            <w:tcW w:w="192" w:type="pct"/>
            <w:vMerge/>
            <w:vAlign w:val="center"/>
          </w:tcPr>
          <w:p w14:paraId="76CD6051"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3FF4FE89"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3(d) of Appendix C of the UT Code</w:t>
            </w:r>
          </w:p>
        </w:tc>
      </w:tr>
      <w:tr w:rsidR="009C5AEA" w:rsidRPr="00B119CF" w14:paraId="09052741" w14:textId="77777777" w:rsidTr="00294D3A">
        <w:trPr>
          <w:cantSplit/>
          <w:trHeight w:val="247"/>
        </w:trPr>
        <w:tc>
          <w:tcPr>
            <w:tcW w:w="192" w:type="pct"/>
            <w:vMerge/>
            <w:vAlign w:val="center"/>
          </w:tcPr>
          <w:p w14:paraId="00500298"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188031DA" w14:textId="77777777" w:rsidR="009C5AEA" w:rsidRPr="00B119CF" w:rsidRDefault="009C5AEA" w:rsidP="00683942">
            <w:pPr>
              <w:spacing w:line="0" w:lineRule="atLeast"/>
              <w:jc w:val="left"/>
              <w:rPr>
                <w:rFonts w:ascii="Arial" w:hAnsi="Arial" w:cs="Arial"/>
                <w:b/>
                <w:bCs/>
                <w:i/>
                <w:iCs/>
                <w:sz w:val="20"/>
                <w:szCs w:val="20"/>
              </w:rPr>
            </w:pPr>
            <w:r w:rsidRPr="00B119CF">
              <w:rPr>
                <w:rFonts w:ascii="Arial" w:hAnsi="Arial" w:cs="Arial"/>
                <w:sz w:val="20"/>
                <w:szCs w:val="20"/>
              </w:rPr>
              <w:t>Clause 12 of Appendix C of the UT Code</w:t>
            </w:r>
          </w:p>
        </w:tc>
      </w:tr>
      <w:tr w:rsidR="009C5AEA" w:rsidRPr="00B119CF" w14:paraId="72D0CA8C" w14:textId="77777777" w:rsidTr="00294D3A">
        <w:trPr>
          <w:cantSplit/>
          <w:trHeight w:val="247"/>
        </w:trPr>
        <w:tc>
          <w:tcPr>
            <w:tcW w:w="192" w:type="pct"/>
            <w:vMerge/>
            <w:vAlign w:val="center"/>
          </w:tcPr>
          <w:p w14:paraId="25BFAD28"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45629A93"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16 of Appendix C of the UT Code</w:t>
            </w:r>
          </w:p>
        </w:tc>
      </w:tr>
      <w:tr w:rsidR="009C5AEA" w:rsidRPr="00B119CF" w14:paraId="3ED53408" w14:textId="77777777" w:rsidTr="00294D3A">
        <w:trPr>
          <w:cantSplit/>
          <w:trHeight w:val="247"/>
        </w:trPr>
        <w:tc>
          <w:tcPr>
            <w:tcW w:w="192" w:type="pct"/>
            <w:vMerge/>
            <w:vAlign w:val="center"/>
          </w:tcPr>
          <w:p w14:paraId="4EF75232"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1193364" w14:textId="77777777" w:rsidR="009C5AEA" w:rsidRPr="00B119CF" w:rsidRDefault="009C5AEA" w:rsidP="00683942">
            <w:pPr>
              <w:spacing w:line="0" w:lineRule="atLeast"/>
              <w:jc w:val="left"/>
              <w:rPr>
                <w:rFonts w:ascii="Arial" w:hAnsi="Arial" w:cs="Arial"/>
                <w:b/>
                <w:bCs/>
                <w:sz w:val="20"/>
                <w:szCs w:val="20"/>
              </w:rPr>
            </w:pPr>
            <w:r w:rsidRPr="00B119CF">
              <w:rPr>
                <w:rFonts w:ascii="Arial" w:hAnsi="Arial" w:cs="Arial"/>
                <w:sz w:val="20"/>
                <w:szCs w:val="20"/>
              </w:rPr>
              <w:t>Clause 18 of Appendix C of the UT Code</w:t>
            </w:r>
          </w:p>
        </w:tc>
      </w:tr>
      <w:tr w:rsidR="009C5AEA" w:rsidRPr="00B119CF" w14:paraId="7EA27255" w14:textId="77777777" w:rsidTr="00294D3A">
        <w:trPr>
          <w:cantSplit/>
          <w:trHeight w:val="247"/>
        </w:trPr>
        <w:tc>
          <w:tcPr>
            <w:tcW w:w="192" w:type="pct"/>
            <w:vMerge/>
            <w:vAlign w:val="center"/>
          </w:tcPr>
          <w:p w14:paraId="1439F34C"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E376821" w14:textId="77777777" w:rsidR="009C5AEA" w:rsidRPr="00B119CF" w:rsidRDefault="009C5AEA" w:rsidP="00683942">
            <w:pPr>
              <w:spacing w:line="0" w:lineRule="atLeast"/>
              <w:jc w:val="left"/>
              <w:rPr>
                <w:rFonts w:ascii="Arial" w:hAnsi="Arial" w:cs="Arial"/>
                <w:b/>
                <w:bCs/>
                <w:sz w:val="20"/>
                <w:szCs w:val="20"/>
              </w:rPr>
            </w:pPr>
            <w:r w:rsidRPr="00B119CF">
              <w:rPr>
                <w:rFonts w:ascii="Arial" w:hAnsi="Arial" w:cs="Arial"/>
                <w:sz w:val="20"/>
                <w:szCs w:val="20"/>
              </w:rPr>
              <w:t>Clause 18A of Appendix C of the UT Code</w:t>
            </w:r>
          </w:p>
        </w:tc>
      </w:tr>
      <w:tr w:rsidR="009C5AEA" w:rsidRPr="00B119CF" w14:paraId="585693F9" w14:textId="77777777" w:rsidTr="00294D3A">
        <w:trPr>
          <w:cantSplit/>
          <w:trHeight w:val="247"/>
        </w:trPr>
        <w:tc>
          <w:tcPr>
            <w:tcW w:w="192" w:type="pct"/>
            <w:vMerge/>
            <w:vAlign w:val="center"/>
          </w:tcPr>
          <w:p w14:paraId="3909177F"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2CD73D47"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19(a) of Appendix C of the UT Code</w:t>
            </w:r>
          </w:p>
        </w:tc>
      </w:tr>
      <w:tr w:rsidR="009C5AEA" w:rsidRPr="00B119CF" w14:paraId="7C590A46" w14:textId="77777777" w:rsidTr="00294D3A">
        <w:trPr>
          <w:cantSplit/>
          <w:trHeight w:val="247"/>
        </w:trPr>
        <w:tc>
          <w:tcPr>
            <w:tcW w:w="192" w:type="pct"/>
            <w:vMerge/>
            <w:vAlign w:val="center"/>
          </w:tcPr>
          <w:p w14:paraId="0C77A6BB"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6543FD4B"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20 of Appendix C of the UT Code</w:t>
            </w:r>
          </w:p>
        </w:tc>
      </w:tr>
      <w:tr w:rsidR="009C5AEA" w:rsidRPr="00B119CF" w14:paraId="26ADC76D" w14:textId="77777777" w:rsidTr="00294D3A">
        <w:trPr>
          <w:cantSplit/>
          <w:trHeight w:val="247"/>
        </w:trPr>
        <w:tc>
          <w:tcPr>
            <w:tcW w:w="192" w:type="pct"/>
            <w:vMerge/>
            <w:vAlign w:val="center"/>
          </w:tcPr>
          <w:p w14:paraId="7EEC0C12"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40981D6D"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Clause 23 of Appendix C of the UT Code</w:t>
            </w:r>
          </w:p>
        </w:tc>
      </w:tr>
      <w:tr w:rsidR="009C5AEA" w:rsidRPr="00B119CF" w14:paraId="2797FE6B" w14:textId="77777777" w:rsidTr="00294D3A">
        <w:trPr>
          <w:cantSplit/>
          <w:trHeight w:val="247"/>
        </w:trPr>
        <w:tc>
          <w:tcPr>
            <w:tcW w:w="192" w:type="pct"/>
            <w:vMerge/>
            <w:vAlign w:val="center"/>
          </w:tcPr>
          <w:p w14:paraId="73C8587E"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67F7C6F1"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 xml:space="preserve">Disclosure on stock lending as per FAQ 21 in the Frequently Asked Questions on the Code on Unit Trusts and Mutual Funds or (in respect of physical index-tracking exchange traded funds) FAQ 7 in the Frequently Asked Questions on the Exchange Traded Funds and Listed Funds </w:t>
            </w:r>
          </w:p>
        </w:tc>
      </w:tr>
      <w:tr w:rsidR="009C5AEA" w:rsidRPr="00B119CF" w14:paraId="56577A47" w14:textId="77777777" w:rsidTr="00294D3A">
        <w:trPr>
          <w:cantSplit/>
          <w:trHeight w:val="247"/>
        </w:trPr>
        <w:tc>
          <w:tcPr>
            <w:tcW w:w="192" w:type="pct"/>
            <w:vMerge/>
            <w:vAlign w:val="center"/>
          </w:tcPr>
          <w:p w14:paraId="0D0813CF" w14:textId="77777777" w:rsidR="009C5AEA" w:rsidRPr="00B119CF" w:rsidRDefault="009C5AEA" w:rsidP="00683942">
            <w:pPr>
              <w:spacing w:line="0" w:lineRule="atLeast"/>
              <w:jc w:val="left"/>
              <w:rPr>
                <w:rFonts w:ascii="Arial" w:hAnsi="Arial" w:cs="Arial"/>
                <w:kern w:val="2"/>
                <w:sz w:val="20"/>
                <w:szCs w:val="20"/>
                <w:lang w:val="en-US"/>
              </w:rPr>
            </w:pPr>
          </w:p>
        </w:tc>
        <w:tc>
          <w:tcPr>
            <w:tcW w:w="4808" w:type="pct"/>
            <w:vAlign w:val="center"/>
          </w:tcPr>
          <w:p w14:paraId="09ECA3E0" w14:textId="77777777" w:rsidR="009C5AEA" w:rsidRPr="00B119CF" w:rsidRDefault="009C5AEA" w:rsidP="00683942">
            <w:pPr>
              <w:spacing w:line="0" w:lineRule="atLeast"/>
              <w:jc w:val="left"/>
              <w:rPr>
                <w:rFonts w:ascii="Arial" w:hAnsi="Arial" w:cs="Arial"/>
                <w:sz w:val="20"/>
                <w:szCs w:val="20"/>
              </w:rPr>
            </w:pPr>
            <w:r w:rsidRPr="00B119CF">
              <w:rPr>
                <w:rFonts w:ascii="Arial" w:hAnsi="Arial" w:cs="Arial"/>
                <w:sz w:val="20"/>
                <w:szCs w:val="20"/>
              </w:rPr>
              <w:t>Other information which may have a significant impact on the investors in Hong Kong</w:t>
            </w:r>
          </w:p>
        </w:tc>
      </w:tr>
    </w:tbl>
    <w:p w14:paraId="74FACE95" w14:textId="77777777" w:rsidR="00A530C0" w:rsidRPr="00B119CF" w:rsidRDefault="00A530C0">
      <w:pPr>
        <w:pStyle w:val="Normal1"/>
        <w:rPr>
          <w:lang w:val="en-US"/>
        </w:rPr>
      </w:pPr>
    </w:p>
    <w:p w14:paraId="54D40D55" w14:textId="77777777" w:rsidR="005228DC" w:rsidRPr="00B119CF" w:rsidRDefault="00B0033C" w:rsidP="0026756E">
      <w:pPr>
        <w:jc w:val="center"/>
      </w:pPr>
      <w:r w:rsidRPr="00B119CF">
        <w:br w:type="page"/>
      </w:r>
    </w:p>
    <w:p w14:paraId="66106299" w14:textId="77777777" w:rsidR="0026756E" w:rsidRPr="00B119CF" w:rsidRDefault="0026756E" w:rsidP="0026756E">
      <w:pPr>
        <w:jc w:val="center"/>
        <w:rPr>
          <w:rFonts w:ascii="Arial" w:hAnsi="Arial" w:cs="Arial"/>
          <w:b/>
          <w:u w:val="single"/>
        </w:rPr>
      </w:pPr>
      <w:r w:rsidRPr="00B119CF">
        <w:rPr>
          <w:rFonts w:ascii="Arial" w:hAnsi="Arial" w:cs="Arial"/>
          <w:b/>
          <w:u w:val="single"/>
        </w:rPr>
        <w:t>APPENDIX</w:t>
      </w:r>
    </w:p>
    <w:p w14:paraId="1DA376EE" w14:textId="77777777" w:rsidR="0026756E" w:rsidRPr="00B119CF" w:rsidRDefault="0026756E" w:rsidP="0026756E">
      <w:pPr>
        <w:jc w:val="center"/>
        <w:rPr>
          <w:rFonts w:ascii="Arial" w:hAnsi="Arial" w:cs="Arial"/>
          <w:b/>
          <w:u w:val="single"/>
        </w:rPr>
      </w:pPr>
    </w:p>
    <w:p w14:paraId="231638CB" w14:textId="77777777" w:rsidR="0026756E" w:rsidRPr="00B119CF" w:rsidRDefault="0026756E" w:rsidP="0026756E">
      <w:pPr>
        <w:jc w:val="center"/>
        <w:rPr>
          <w:rFonts w:ascii="Arial" w:hAnsi="Arial" w:cs="Arial"/>
        </w:rPr>
      </w:pPr>
      <w:r w:rsidRPr="00B119CF">
        <w:rPr>
          <w:rFonts w:ascii="Arial" w:hAnsi="Arial" w:cs="Arial"/>
          <w:b/>
        </w:rPr>
        <w:t>Personal Information Collection Statement</w:t>
      </w:r>
    </w:p>
    <w:p w14:paraId="1D0C6CE8" w14:textId="77777777" w:rsidR="0026756E" w:rsidRPr="00B119CF"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B119CF">
        <w:rPr>
          <w:rFonts w:ascii="Arial" w:hAnsi="Arial" w:cs="Arial"/>
          <w:sz w:val="20"/>
          <w:szCs w:val="20"/>
        </w:rPr>
        <w:t>This Personal Information Collection Statement (“</w:t>
      </w:r>
      <w:r w:rsidRPr="00B119CF">
        <w:rPr>
          <w:rFonts w:ascii="Arial" w:hAnsi="Arial" w:cs="Arial"/>
          <w:b/>
          <w:sz w:val="20"/>
          <w:szCs w:val="20"/>
        </w:rPr>
        <w:t>PICS</w:t>
      </w:r>
      <w:r w:rsidRPr="00B119CF">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B119CF">
        <w:rPr>
          <w:rFonts w:ascii="Arial" w:hAnsi="Arial" w:cs="Arial"/>
          <w:b/>
          <w:sz w:val="20"/>
          <w:szCs w:val="20"/>
        </w:rPr>
        <w:t>SFC</w:t>
      </w:r>
      <w:r w:rsidRPr="00B119CF">
        <w:rPr>
          <w:rFonts w:ascii="Arial" w:hAnsi="Arial" w:cs="Arial"/>
          <w:sz w:val="20"/>
          <w:szCs w:val="20"/>
        </w:rPr>
        <w:t>”) with regard to your Personal Data</w:t>
      </w:r>
      <w:r w:rsidRPr="00B119CF">
        <w:rPr>
          <w:rFonts w:ascii="Arial" w:hAnsi="Arial" w:cs="Arial"/>
          <w:color w:val="000000"/>
          <w:sz w:val="20"/>
          <w:szCs w:val="20"/>
          <w:vertAlign w:val="superscript"/>
        </w:rPr>
        <w:footnoteReference w:id="34"/>
      </w:r>
      <w:r w:rsidRPr="00B119CF">
        <w:rPr>
          <w:rFonts w:ascii="Arial" w:hAnsi="Arial" w:cs="Arial"/>
          <w:sz w:val="20"/>
          <w:szCs w:val="20"/>
        </w:rPr>
        <w:t xml:space="preserve"> and what you are agreeing to with respect to the SFC’s use of your Personal Data for the purposes identified below. </w:t>
      </w:r>
    </w:p>
    <w:p w14:paraId="00BABEC7" w14:textId="77777777" w:rsidR="0026756E" w:rsidRPr="00B119CF" w:rsidRDefault="0026756E" w:rsidP="0026756E">
      <w:pPr>
        <w:tabs>
          <w:tab w:val="num" w:pos="993"/>
          <w:tab w:val="num" w:pos="1276"/>
        </w:tabs>
        <w:spacing w:line="0" w:lineRule="atLeast"/>
        <w:ind w:left="567"/>
        <w:jc w:val="left"/>
        <w:rPr>
          <w:rFonts w:ascii="Arial" w:hAnsi="Arial" w:cs="Arial"/>
          <w:sz w:val="20"/>
          <w:szCs w:val="20"/>
        </w:rPr>
      </w:pPr>
      <w:r w:rsidRPr="00B119CF">
        <w:rPr>
          <w:rFonts w:ascii="Arial" w:hAnsi="Arial" w:cs="Arial"/>
          <w:sz w:val="20"/>
          <w:szCs w:val="20"/>
        </w:rPr>
        <w:t xml:space="preserve"> </w:t>
      </w:r>
    </w:p>
    <w:p w14:paraId="17357824" w14:textId="77777777" w:rsidR="0026756E" w:rsidRPr="00B119CF" w:rsidRDefault="0026756E" w:rsidP="0026756E">
      <w:pPr>
        <w:spacing w:line="0" w:lineRule="atLeast"/>
        <w:rPr>
          <w:rFonts w:ascii="Arial" w:hAnsi="Arial" w:cs="Arial"/>
          <w:b/>
          <w:sz w:val="20"/>
          <w:szCs w:val="20"/>
        </w:rPr>
      </w:pPr>
      <w:r w:rsidRPr="00B119CF">
        <w:rPr>
          <w:rFonts w:ascii="Arial" w:hAnsi="Arial" w:cs="Arial"/>
          <w:b/>
          <w:sz w:val="20"/>
          <w:szCs w:val="20"/>
        </w:rPr>
        <w:t>Purpose of Collection</w:t>
      </w:r>
    </w:p>
    <w:p w14:paraId="794EB81F" w14:textId="77777777" w:rsidR="0026756E" w:rsidRPr="00B119CF" w:rsidRDefault="0026756E" w:rsidP="0026756E">
      <w:pPr>
        <w:spacing w:line="0" w:lineRule="atLeast"/>
        <w:rPr>
          <w:rFonts w:ascii="Arial" w:hAnsi="Arial" w:cs="Arial"/>
          <w:sz w:val="20"/>
          <w:szCs w:val="20"/>
        </w:rPr>
      </w:pPr>
      <w:r w:rsidRPr="00B119CF">
        <w:rPr>
          <w:rFonts w:ascii="Arial" w:hAnsi="Arial" w:cs="Arial"/>
          <w:b/>
          <w:sz w:val="20"/>
          <w:szCs w:val="20"/>
        </w:rPr>
        <w:t xml:space="preserve"> </w:t>
      </w:r>
    </w:p>
    <w:p w14:paraId="5BFA67B2" w14:textId="77777777" w:rsidR="0026756E" w:rsidRPr="00B119CF"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B119CF">
        <w:rPr>
          <w:rFonts w:ascii="Arial" w:hAnsi="Arial" w:cs="Arial"/>
          <w:sz w:val="20"/>
          <w:szCs w:val="20"/>
        </w:rPr>
        <w:t>The Personal Data provided in any</w:t>
      </w:r>
      <w:r w:rsidRPr="00B119CF">
        <w:rPr>
          <w:rFonts w:ascii="Arial" w:hAnsi="Arial" w:cs="Arial"/>
          <w:i/>
          <w:sz w:val="20"/>
          <w:szCs w:val="20"/>
        </w:rPr>
        <w:t xml:space="preserve"> </w:t>
      </w:r>
      <w:r w:rsidRPr="00B119CF">
        <w:rPr>
          <w:rFonts w:ascii="Arial" w:hAnsi="Arial" w:cs="Arial"/>
          <w:sz w:val="20"/>
          <w:szCs w:val="20"/>
        </w:rPr>
        <w:t>application</w:t>
      </w:r>
      <w:r w:rsidRPr="00B119CF">
        <w:rPr>
          <w:rFonts w:ascii="Arial" w:hAnsi="Arial" w:cs="Arial"/>
          <w:bCs/>
          <w:color w:val="000000"/>
          <w:sz w:val="20"/>
        </w:rPr>
        <w:t>, filing, submission (including any related</w:t>
      </w:r>
      <w:r w:rsidRPr="00B119CF">
        <w:rPr>
          <w:rFonts w:ascii="Arial" w:hAnsi="Arial" w:cs="Arial"/>
          <w:sz w:val="20"/>
          <w:szCs w:val="20"/>
        </w:rPr>
        <w:t xml:space="preserve"> form</w:t>
      </w:r>
      <w:r w:rsidRPr="00B119CF">
        <w:rPr>
          <w:rFonts w:ascii="Arial" w:hAnsi="Arial" w:cs="Arial"/>
          <w:bCs/>
          <w:color w:val="000000"/>
          <w:sz w:val="20"/>
        </w:rPr>
        <w:t xml:space="preserve">, checklist, confirmation, documentation or correspondence), enquiry, survey or any other form of request for information (as the case may be) </w:t>
      </w:r>
      <w:r w:rsidRPr="00B119CF">
        <w:rPr>
          <w:rFonts w:ascii="Arial" w:hAnsi="Arial" w:cs="Arial"/>
          <w:sz w:val="20"/>
          <w:szCs w:val="20"/>
        </w:rPr>
        <w:t>will be used by the SFC for one or more of the following purposes:</w:t>
      </w:r>
    </w:p>
    <w:p w14:paraId="30690596" w14:textId="77777777" w:rsidR="0026756E" w:rsidRPr="00B119CF" w:rsidRDefault="0026756E" w:rsidP="0026756E">
      <w:pPr>
        <w:tabs>
          <w:tab w:val="num" w:pos="993"/>
          <w:tab w:val="num" w:pos="1276"/>
        </w:tabs>
        <w:spacing w:line="0" w:lineRule="atLeast"/>
        <w:ind w:left="567"/>
        <w:jc w:val="left"/>
        <w:rPr>
          <w:rFonts w:ascii="Arial" w:hAnsi="Arial" w:cs="Arial"/>
          <w:sz w:val="20"/>
          <w:szCs w:val="20"/>
        </w:rPr>
      </w:pPr>
      <w:r w:rsidRPr="00B119CF">
        <w:rPr>
          <w:rFonts w:ascii="Arial" w:hAnsi="Arial" w:cs="Arial"/>
          <w:sz w:val="20"/>
          <w:szCs w:val="20"/>
        </w:rPr>
        <w:t xml:space="preserve"> </w:t>
      </w:r>
    </w:p>
    <w:p w14:paraId="480810E0" w14:textId="77777777" w:rsidR="0026756E" w:rsidRPr="00B119CF"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sidRPr="00B119CF">
        <w:rPr>
          <w:rFonts w:ascii="Arial" w:hAnsi="Arial" w:cs="Arial"/>
          <w:color w:val="000000"/>
          <w:sz w:val="20"/>
          <w:szCs w:val="20"/>
        </w:rPr>
        <w:tab/>
        <w:t>to administer the Securities and Futures Ordinance (“</w:t>
      </w:r>
      <w:r w:rsidRPr="00B119CF">
        <w:rPr>
          <w:rFonts w:ascii="Arial" w:hAnsi="Arial" w:cs="Arial"/>
          <w:b/>
          <w:color w:val="000000"/>
          <w:sz w:val="20"/>
          <w:szCs w:val="20"/>
        </w:rPr>
        <w:t>SFO</w:t>
      </w:r>
      <w:r w:rsidRPr="00B119CF">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B119CF">
        <w:rPr>
          <w:rFonts w:ascii="Arial" w:hAnsi="Arial" w:cs="Arial"/>
          <w:color w:val="000000"/>
          <w:sz w:val="20"/>
        </w:rPr>
        <w:t>, including:</w:t>
      </w:r>
    </w:p>
    <w:p w14:paraId="787C42DB" w14:textId="77777777" w:rsidR="0026756E" w:rsidRPr="00B119CF" w:rsidRDefault="0026756E" w:rsidP="0026756E">
      <w:pPr>
        <w:autoSpaceDE w:val="0"/>
        <w:autoSpaceDN w:val="0"/>
        <w:adjustRightInd w:val="0"/>
        <w:spacing w:line="0" w:lineRule="atLeast"/>
        <w:ind w:left="993"/>
        <w:jc w:val="left"/>
        <w:rPr>
          <w:rFonts w:ascii="Arial" w:hAnsi="Arial" w:cs="Arial"/>
          <w:color w:val="000000"/>
          <w:sz w:val="20"/>
          <w:szCs w:val="20"/>
        </w:rPr>
      </w:pPr>
      <w:r w:rsidRPr="00B119CF">
        <w:rPr>
          <w:rFonts w:ascii="Arial" w:hAnsi="Arial" w:cs="Arial"/>
          <w:color w:val="000000"/>
          <w:sz w:val="20"/>
        </w:rPr>
        <w:t xml:space="preserve"> </w:t>
      </w:r>
    </w:p>
    <w:p w14:paraId="521DB176" w14:textId="77777777" w:rsidR="0026756E" w:rsidRPr="00B119CF"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b/>
          <w:bCs/>
          <w:i/>
          <w:iCs/>
          <w:color w:val="000000"/>
          <w:sz w:val="20"/>
        </w:rPr>
      </w:pPr>
      <w:r w:rsidRPr="00B119CF">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582DD6E7" w14:textId="77777777" w:rsidR="0026756E" w:rsidRPr="00B119CF"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b/>
          <w:bCs/>
          <w:i/>
          <w:iCs/>
          <w:color w:val="000000"/>
          <w:sz w:val="20"/>
        </w:rPr>
      </w:pPr>
      <w:r w:rsidRPr="00B119CF">
        <w:rPr>
          <w:rFonts w:ascii="Arial" w:hAnsi="Arial" w:cs="Arial"/>
          <w:i/>
          <w:color w:val="000000"/>
          <w:sz w:val="20"/>
        </w:rPr>
        <w:t xml:space="preserve">Code on Real Estate Investment Trusts; </w:t>
      </w:r>
    </w:p>
    <w:p w14:paraId="719A505B" w14:textId="77777777" w:rsidR="0026756E" w:rsidRPr="00B119CF"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b/>
          <w:bCs/>
          <w:i/>
          <w:iCs/>
          <w:color w:val="000000"/>
          <w:sz w:val="20"/>
        </w:rPr>
      </w:pPr>
      <w:r w:rsidRPr="00B119CF">
        <w:rPr>
          <w:rFonts w:ascii="Arial" w:hAnsi="Arial" w:cs="Arial"/>
          <w:i/>
          <w:color w:val="000000"/>
          <w:sz w:val="20"/>
        </w:rPr>
        <w:t>SFC Code on MPF Products;</w:t>
      </w:r>
    </w:p>
    <w:p w14:paraId="4809973D" w14:textId="77777777" w:rsidR="00F71889" w:rsidRPr="00B119CF" w:rsidRDefault="00F71889" w:rsidP="00F71889">
      <w:pPr>
        <w:pStyle w:val="ListParagraph"/>
        <w:numPr>
          <w:ilvl w:val="1"/>
          <w:numId w:val="79"/>
        </w:numPr>
        <w:autoSpaceDE w:val="0"/>
        <w:autoSpaceDN w:val="0"/>
        <w:adjustRightInd w:val="0"/>
        <w:snapToGrid w:val="0"/>
        <w:spacing w:line="0" w:lineRule="atLeast"/>
        <w:ind w:left="1418" w:hanging="425"/>
        <w:jc w:val="left"/>
        <w:rPr>
          <w:rFonts w:ascii="Arial" w:hAnsi="Arial" w:cs="Arial"/>
          <w:b/>
          <w:bCs/>
          <w:i/>
          <w:iCs/>
          <w:color w:val="000000"/>
          <w:sz w:val="20"/>
        </w:rPr>
      </w:pPr>
      <w:r w:rsidRPr="00B119CF">
        <w:rPr>
          <w:rFonts w:ascii="Arial" w:hAnsi="Arial" w:cs="Arial"/>
          <w:i/>
          <w:color w:val="000000"/>
          <w:sz w:val="20"/>
        </w:rPr>
        <w:t>Code on Open-ended Fund Companies;</w:t>
      </w:r>
    </w:p>
    <w:p w14:paraId="32FBD375" w14:textId="77777777" w:rsidR="0026756E" w:rsidRPr="00B119CF"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b/>
          <w:bCs/>
          <w:i/>
          <w:iCs/>
          <w:color w:val="000000"/>
          <w:sz w:val="20"/>
        </w:rPr>
      </w:pPr>
      <w:r w:rsidRPr="00B119CF">
        <w:rPr>
          <w:rFonts w:ascii="Arial" w:hAnsi="Arial" w:cs="Arial"/>
          <w:i/>
          <w:color w:val="000000"/>
          <w:sz w:val="20"/>
        </w:rPr>
        <w:t xml:space="preserve">Code on Pooled Retirement Funds; </w:t>
      </w:r>
    </w:p>
    <w:p w14:paraId="01EBF03F" w14:textId="77777777" w:rsidR="0026756E" w:rsidRPr="00B119CF"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i/>
          <w:color w:val="000000"/>
          <w:sz w:val="20"/>
        </w:rPr>
      </w:pPr>
      <w:r w:rsidRPr="00B119CF">
        <w:rPr>
          <w:rFonts w:ascii="Arial" w:hAnsi="Arial" w:cs="Arial"/>
          <w:i/>
          <w:color w:val="000000"/>
          <w:sz w:val="20"/>
        </w:rPr>
        <w:t>Advertising Guidelines Applicable to Collective Investment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ghtInd w:val="0"/>
        <w:snapToGrid w:val="0"/>
        <w:spacing w:line="0" w:lineRule="atLeast"/>
        <w:ind w:left="1418" w:hanging="425"/>
        <w:jc w:val="left"/>
        <w:rPr>
          <w:rFonts w:ascii="Arial" w:hAnsi="Arial" w:cs="Arial"/>
          <w:i/>
          <w:color w:val="000000"/>
          <w:sz w:val="20"/>
        </w:rPr>
      </w:pPr>
      <w:r w:rsidRPr="00B119CF">
        <w:rPr>
          <w:rFonts w:ascii="Arial" w:hAnsi="Arial" w:cs="Arial"/>
          <w:i/>
          <w:color w:val="000000"/>
          <w:sz w:val="20"/>
        </w:rPr>
        <w:t xml:space="preserve">Guidance Note for Persons Advertising or Offering Collective Investment Schemes on the Internet; </w:t>
      </w:r>
    </w:p>
    <w:p w14:paraId="7D914998" w14:textId="77777777" w:rsidR="0026756E" w:rsidRPr="00B119CF" w:rsidRDefault="0026756E" w:rsidP="0026756E">
      <w:pPr>
        <w:autoSpaceDE w:val="0"/>
        <w:autoSpaceDN w:val="0"/>
        <w:adjustRightInd w:val="0"/>
        <w:snapToGrid w:val="0"/>
        <w:spacing w:line="0" w:lineRule="atLeast"/>
        <w:ind w:left="1134" w:hanging="142"/>
        <w:jc w:val="left"/>
        <w:rPr>
          <w:rFonts w:ascii="Arial" w:hAnsi="Arial" w:cs="Arial"/>
          <w:color w:val="000000"/>
          <w:sz w:val="20"/>
        </w:rPr>
      </w:pPr>
    </w:p>
    <w:p w14:paraId="49C14D65" w14:textId="77777777" w:rsidR="0026756E" w:rsidRPr="00B119CF" w:rsidRDefault="0026756E" w:rsidP="0026756E">
      <w:pPr>
        <w:autoSpaceDE w:val="0"/>
        <w:autoSpaceDN w:val="0"/>
        <w:adjustRightInd w:val="0"/>
        <w:snapToGrid w:val="0"/>
        <w:spacing w:line="0" w:lineRule="atLeast"/>
        <w:ind w:left="1134" w:hanging="142"/>
        <w:jc w:val="left"/>
        <w:rPr>
          <w:rFonts w:ascii="Arial" w:hAnsi="Arial" w:cs="Arial"/>
          <w:b/>
          <w:color w:val="000000"/>
          <w:sz w:val="20"/>
        </w:rPr>
      </w:pPr>
      <w:r w:rsidRPr="00B119CF">
        <w:rPr>
          <w:rFonts w:ascii="Arial" w:hAnsi="Arial" w:cs="Arial"/>
          <w:color w:val="000000"/>
          <w:sz w:val="20"/>
        </w:rPr>
        <w:t>(collectively, the “</w:t>
      </w:r>
      <w:r w:rsidRPr="00B119CF">
        <w:rPr>
          <w:rFonts w:ascii="Arial" w:hAnsi="Arial" w:cs="Arial"/>
          <w:b/>
          <w:color w:val="000000"/>
          <w:sz w:val="20"/>
        </w:rPr>
        <w:t>Relevant Ordinances and Regulatory Requirements”)</w:t>
      </w:r>
    </w:p>
    <w:p w14:paraId="17C2FB3A" w14:textId="77777777" w:rsidR="0026756E" w:rsidRPr="00B119CF" w:rsidRDefault="0026756E" w:rsidP="0026756E">
      <w:pPr>
        <w:autoSpaceDE w:val="0"/>
        <w:autoSpaceDN w:val="0"/>
        <w:adjustRightInd w:val="0"/>
        <w:snapToGrid w:val="0"/>
        <w:spacing w:line="0" w:lineRule="atLeast"/>
        <w:ind w:left="1134" w:hanging="142"/>
        <w:jc w:val="left"/>
        <w:rPr>
          <w:rFonts w:ascii="Arial" w:hAnsi="Arial" w:cs="Arial"/>
          <w:b/>
          <w:color w:val="000000"/>
          <w:sz w:val="20"/>
        </w:rPr>
      </w:pPr>
    </w:p>
    <w:p w14:paraId="2E2CAA40" w14:textId="77777777" w:rsidR="0026756E" w:rsidRPr="00B119CF"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sidRPr="00B119CF">
        <w:rPr>
          <w:rFonts w:ascii="Arial" w:hAnsi="Arial" w:cs="Arial"/>
          <w:color w:val="000000"/>
          <w:sz w:val="20"/>
          <w:szCs w:val="20"/>
        </w:rPr>
        <w:tab/>
        <w:t>to process any application made under the Relevant Ordinances and Regulatory Requirements where you may have a connection;</w:t>
      </w:r>
    </w:p>
    <w:p w14:paraId="028C2C59" w14:textId="77777777" w:rsidR="0026756E" w:rsidRPr="00B119CF" w:rsidRDefault="0026756E" w:rsidP="0026756E">
      <w:pPr>
        <w:autoSpaceDE w:val="0"/>
        <w:autoSpaceDN w:val="0"/>
        <w:adjustRightInd w:val="0"/>
        <w:spacing w:line="0" w:lineRule="atLeast"/>
        <w:ind w:left="993"/>
        <w:jc w:val="left"/>
        <w:rPr>
          <w:rFonts w:ascii="Arial" w:hAnsi="Arial" w:cs="Arial"/>
          <w:color w:val="000000"/>
          <w:sz w:val="20"/>
          <w:szCs w:val="20"/>
        </w:rPr>
      </w:pPr>
    </w:p>
    <w:p w14:paraId="568E16AA" w14:textId="77777777" w:rsidR="0026756E" w:rsidRPr="00B119CF"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sidRPr="00B119CF">
        <w:rPr>
          <w:rFonts w:ascii="Arial" w:hAnsi="Arial" w:cs="Arial"/>
          <w:color w:val="000000"/>
          <w:sz w:val="20"/>
          <w:szCs w:val="20"/>
        </w:rPr>
        <w:tab/>
        <w:t>to monitor the ongoing compliance of SFC-authorized investment products</w:t>
      </w:r>
      <w:r w:rsidR="00F71889" w:rsidRPr="00B119CF">
        <w:rPr>
          <w:rFonts w:ascii="Arial" w:hAnsi="Arial" w:cs="Arial"/>
          <w:color w:val="000000"/>
          <w:sz w:val="20"/>
          <w:szCs w:val="20"/>
        </w:rPr>
        <w:t>, open-ended fund companies</w:t>
      </w:r>
      <w:r w:rsidRPr="00B119CF">
        <w:rPr>
          <w:rFonts w:ascii="Arial" w:hAnsi="Arial" w:cs="Arial"/>
          <w:color w:val="000000"/>
          <w:sz w:val="20"/>
          <w:szCs w:val="20"/>
        </w:rPr>
        <w:t xml:space="preserve"> and their key operators with the Relevant Ordinances and Regulatory Requirements;</w:t>
      </w:r>
    </w:p>
    <w:p w14:paraId="24086AC7" w14:textId="77777777" w:rsidR="0026756E" w:rsidRPr="00B119CF" w:rsidRDefault="0026756E" w:rsidP="0026756E">
      <w:pPr>
        <w:autoSpaceDE w:val="0"/>
        <w:autoSpaceDN w:val="0"/>
        <w:adjustRightInd w:val="0"/>
        <w:spacing w:line="0" w:lineRule="atLeast"/>
        <w:ind w:left="993"/>
        <w:jc w:val="left"/>
        <w:rPr>
          <w:rFonts w:ascii="Arial" w:hAnsi="Arial" w:cs="Arial"/>
          <w:color w:val="000000"/>
          <w:sz w:val="20"/>
          <w:szCs w:val="20"/>
        </w:rPr>
      </w:pPr>
    </w:p>
    <w:p w14:paraId="71F517CD" w14:textId="77777777" w:rsidR="0026756E" w:rsidRPr="00B119CF"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sidRPr="00B119CF">
        <w:rPr>
          <w:rFonts w:ascii="Arial" w:hAnsi="Arial" w:cs="Arial"/>
          <w:color w:val="000000"/>
          <w:sz w:val="20"/>
          <w:szCs w:val="20"/>
        </w:rPr>
        <w:tab/>
        <w:t xml:space="preserve">for the purposes of inviting attendees to events or industry briefings organised by the </w:t>
      </w:r>
      <w:r w:rsidR="00240171" w:rsidRPr="00B119CF">
        <w:rPr>
          <w:rFonts w:ascii="Arial" w:hAnsi="Arial" w:cs="Arial"/>
          <w:color w:val="000000"/>
          <w:sz w:val="20"/>
          <w:szCs w:val="20"/>
        </w:rPr>
        <w:t>SFC</w:t>
      </w:r>
      <w:r w:rsidRPr="00B119CF">
        <w:rPr>
          <w:rFonts w:ascii="Arial" w:hAnsi="Arial" w:cs="Arial"/>
          <w:color w:val="000000"/>
          <w:sz w:val="20"/>
          <w:szCs w:val="20"/>
        </w:rPr>
        <w:t>;</w:t>
      </w:r>
    </w:p>
    <w:p w14:paraId="629F0690" w14:textId="77777777" w:rsidR="0026756E" w:rsidRPr="00B119CF" w:rsidRDefault="0026756E" w:rsidP="0026756E">
      <w:pPr>
        <w:autoSpaceDE w:val="0"/>
        <w:autoSpaceDN w:val="0"/>
        <w:adjustRightInd w:val="0"/>
        <w:spacing w:line="0" w:lineRule="atLeast"/>
        <w:ind w:left="993"/>
        <w:jc w:val="left"/>
        <w:rPr>
          <w:rFonts w:ascii="Arial" w:hAnsi="Arial" w:cs="Arial"/>
          <w:color w:val="000000"/>
          <w:sz w:val="20"/>
          <w:szCs w:val="20"/>
        </w:rPr>
      </w:pPr>
    </w:p>
    <w:p w14:paraId="09CB9C28" w14:textId="77777777" w:rsidR="0026756E" w:rsidRPr="00B119CF"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sidRPr="00B119CF">
        <w:rPr>
          <w:rFonts w:ascii="Arial" w:hAnsi="Arial" w:cs="Arial"/>
          <w:color w:val="000000"/>
          <w:sz w:val="20"/>
          <w:szCs w:val="20"/>
        </w:rPr>
        <w:tab/>
        <w:t>for the purposes of performing the SFC’s statutory functions under the relevant Ordinances, including surveillance, investigation, inspection or enforcement / disciplinary action;</w:t>
      </w:r>
    </w:p>
    <w:p w14:paraId="633255D7" w14:textId="77777777" w:rsidR="0026756E" w:rsidRPr="00B119CF" w:rsidRDefault="0026756E" w:rsidP="0026756E">
      <w:pPr>
        <w:autoSpaceDE w:val="0"/>
        <w:autoSpaceDN w:val="0"/>
        <w:adjustRightInd w:val="0"/>
        <w:spacing w:line="0" w:lineRule="atLeast"/>
        <w:jc w:val="left"/>
        <w:rPr>
          <w:rFonts w:ascii="Arial" w:hAnsi="Arial" w:cs="Arial"/>
          <w:color w:val="000000"/>
          <w:sz w:val="20"/>
          <w:szCs w:val="20"/>
        </w:rPr>
      </w:pPr>
    </w:p>
    <w:p w14:paraId="1D13F27F" w14:textId="77777777" w:rsidR="0026756E" w:rsidRPr="00B119CF"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sidRPr="00B119CF">
        <w:rPr>
          <w:rFonts w:ascii="Arial" w:hAnsi="Arial" w:cs="Arial"/>
          <w:color w:val="000000"/>
          <w:sz w:val="20"/>
          <w:szCs w:val="20"/>
        </w:rPr>
        <w:tab/>
        <w:t>for research or statistical purposes;</w:t>
      </w:r>
    </w:p>
    <w:p w14:paraId="214AC05D" w14:textId="77777777" w:rsidR="0026756E" w:rsidRPr="00B119CF" w:rsidRDefault="0026756E" w:rsidP="0026756E">
      <w:pPr>
        <w:autoSpaceDE w:val="0"/>
        <w:autoSpaceDN w:val="0"/>
        <w:adjustRightInd w:val="0"/>
        <w:spacing w:line="0" w:lineRule="atLeast"/>
        <w:jc w:val="left"/>
        <w:rPr>
          <w:rFonts w:ascii="Arial" w:hAnsi="Arial" w:cs="Arial"/>
          <w:color w:val="000000"/>
          <w:sz w:val="20"/>
          <w:szCs w:val="20"/>
        </w:rPr>
      </w:pPr>
    </w:p>
    <w:p w14:paraId="4BC27B8A" w14:textId="77777777" w:rsidR="0026756E" w:rsidRPr="00B119CF"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sidRPr="00B119CF">
        <w:rPr>
          <w:rFonts w:ascii="Arial" w:hAnsi="Arial" w:cs="Arial"/>
          <w:color w:val="000000"/>
          <w:sz w:val="20"/>
          <w:szCs w:val="20"/>
        </w:rPr>
        <w:tab/>
        <w:t>other purposes directly relating to any of the above; and</w:t>
      </w:r>
    </w:p>
    <w:p w14:paraId="7F0A291B" w14:textId="77777777" w:rsidR="0026756E" w:rsidRPr="00B119CF" w:rsidRDefault="0026756E" w:rsidP="0026756E">
      <w:pPr>
        <w:autoSpaceDE w:val="0"/>
        <w:autoSpaceDN w:val="0"/>
        <w:adjustRightInd w:val="0"/>
        <w:spacing w:line="0" w:lineRule="atLeast"/>
        <w:jc w:val="left"/>
        <w:rPr>
          <w:rFonts w:ascii="Arial" w:hAnsi="Arial" w:cs="Arial"/>
          <w:color w:val="000000"/>
          <w:sz w:val="20"/>
          <w:szCs w:val="20"/>
        </w:rPr>
      </w:pPr>
      <w:r w:rsidRPr="00B119CF">
        <w:rPr>
          <w:rFonts w:ascii="Arial" w:hAnsi="Arial" w:cs="Arial"/>
          <w:color w:val="000000"/>
          <w:sz w:val="20"/>
          <w:szCs w:val="20"/>
        </w:rPr>
        <w:t xml:space="preserve"> </w:t>
      </w:r>
    </w:p>
    <w:p w14:paraId="43D7F80E" w14:textId="77777777" w:rsidR="0026756E" w:rsidRPr="00B119CF" w:rsidRDefault="0026756E" w:rsidP="0026756E">
      <w:pPr>
        <w:numPr>
          <w:ilvl w:val="0"/>
          <w:numId w:val="79"/>
        </w:numPr>
        <w:autoSpaceDE w:val="0"/>
        <w:autoSpaceDN w:val="0"/>
        <w:adjustRightInd w:val="0"/>
        <w:spacing w:line="0" w:lineRule="atLeast"/>
        <w:ind w:left="993" w:hanging="426"/>
        <w:jc w:val="left"/>
        <w:rPr>
          <w:rFonts w:ascii="Arial" w:hAnsi="Arial" w:cs="Arial"/>
          <w:color w:val="000000"/>
          <w:sz w:val="20"/>
          <w:szCs w:val="20"/>
        </w:rPr>
      </w:pPr>
      <w:r w:rsidRPr="00B119CF">
        <w:rPr>
          <w:rFonts w:ascii="Arial" w:hAnsi="Arial" w:cs="Arial"/>
          <w:color w:val="000000"/>
          <w:sz w:val="20"/>
          <w:szCs w:val="20"/>
        </w:rPr>
        <w:tab/>
        <w:t xml:space="preserve">other purposes as permitted by law. </w:t>
      </w:r>
    </w:p>
    <w:p w14:paraId="4F5405AE" w14:textId="77777777" w:rsidR="0026756E" w:rsidRPr="00B119CF" w:rsidRDefault="0026756E" w:rsidP="00D94DAA">
      <w:pPr>
        <w:tabs>
          <w:tab w:val="num" w:pos="993"/>
          <w:tab w:val="num" w:pos="1276"/>
        </w:tabs>
        <w:spacing w:line="0" w:lineRule="atLeast"/>
        <w:jc w:val="left"/>
        <w:rPr>
          <w:rFonts w:ascii="Arial" w:hAnsi="Arial" w:cs="Arial"/>
          <w:sz w:val="20"/>
          <w:szCs w:val="20"/>
        </w:rPr>
      </w:pPr>
    </w:p>
    <w:p w14:paraId="656AC0D2" w14:textId="77777777" w:rsidR="0026756E" w:rsidRPr="00B119CF"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B119CF">
        <w:rPr>
          <w:rFonts w:ascii="Arial" w:hAnsi="Arial" w:cs="Arial"/>
          <w:sz w:val="20"/>
          <w:szCs w:val="20"/>
        </w:rPr>
        <w:t>Failure to provide the requested Personal Data may result in the SFC being unable to process your application or request, or</w:t>
      </w:r>
      <w:r w:rsidRPr="00B119CF">
        <w:rPr>
          <w:rFonts w:ascii="Arial" w:hAnsi="Arial" w:cs="Arial"/>
          <w:b/>
          <w:sz w:val="20"/>
          <w:szCs w:val="20"/>
        </w:rPr>
        <w:t xml:space="preserve"> </w:t>
      </w:r>
      <w:r w:rsidRPr="00B119CF">
        <w:rPr>
          <w:rFonts w:ascii="Arial" w:hAnsi="Arial" w:cs="Arial"/>
          <w:sz w:val="20"/>
          <w:szCs w:val="20"/>
        </w:rPr>
        <w:t>perform its statutory functions under the relevant Ordinances.</w:t>
      </w:r>
    </w:p>
    <w:p w14:paraId="4B74259C" w14:textId="77777777" w:rsidR="0026756E" w:rsidRPr="00B119CF" w:rsidRDefault="0026756E" w:rsidP="0026756E">
      <w:pPr>
        <w:tabs>
          <w:tab w:val="num" w:pos="993"/>
          <w:tab w:val="num" w:pos="1276"/>
        </w:tabs>
        <w:spacing w:line="0" w:lineRule="atLeast"/>
        <w:ind w:left="-567"/>
        <w:jc w:val="left"/>
        <w:rPr>
          <w:rFonts w:ascii="Arial" w:hAnsi="Arial" w:cs="Arial"/>
          <w:b/>
          <w:sz w:val="20"/>
          <w:szCs w:val="20"/>
        </w:rPr>
      </w:pPr>
    </w:p>
    <w:p w14:paraId="41D3AC09" w14:textId="77777777" w:rsidR="0026756E" w:rsidRPr="00B119CF" w:rsidRDefault="0026756E" w:rsidP="0026756E">
      <w:pPr>
        <w:tabs>
          <w:tab w:val="num" w:pos="993"/>
          <w:tab w:val="num" w:pos="1276"/>
        </w:tabs>
        <w:spacing w:line="0" w:lineRule="atLeast"/>
        <w:jc w:val="left"/>
        <w:rPr>
          <w:rFonts w:ascii="Arial" w:hAnsi="Arial" w:cs="Arial"/>
          <w:b/>
          <w:sz w:val="20"/>
          <w:szCs w:val="20"/>
        </w:rPr>
      </w:pPr>
      <w:r w:rsidRPr="00B119CF">
        <w:rPr>
          <w:rFonts w:ascii="Arial" w:hAnsi="Arial" w:cs="Arial"/>
          <w:b/>
          <w:sz w:val="20"/>
          <w:szCs w:val="20"/>
        </w:rPr>
        <w:t>Transfer / Matching of Personal Data</w:t>
      </w:r>
    </w:p>
    <w:p w14:paraId="707BB15B" w14:textId="77777777" w:rsidR="0026756E" w:rsidRPr="00B119CF" w:rsidRDefault="0026756E" w:rsidP="0026756E">
      <w:pPr>
        <w:tabs>
          <w:tab w:val="num" w:pos="993"/>
          <w:tab w:val="num" w:pos="1276"/>
        </w:tabs>
        <w:spacing w:line="0" w:lineRule="atLeast"/>
        <w:ind w:left="-567"/>
        <w:jc w:val="left"/>
        <w:rPr>
          <w:rFonts w:ascii="Arial" w:hAnsi="Arial" w:cs="Arial"/>
          <w:b/>
          <w:sz w:val="20"/>
          <w:szCs w:val="20"/>
        </w:rPr>
      </w:pPr>
    </w:p>
    <w:p w14:paraId="544FD2F7" w14:textId="77777777" w:rsidR="0026756E" w:rsidRPr="00B119CF"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B119CF">
        <w:rPr>
          <w:rFonts w:ascii="Arial" w:hAnsi="Arial" w:cs="Arial"/>
          <w:sz w:val="20"/>
          <w:szCs w:val="20"/>
        </w:rPr>
        <w:t>Personal Data may be disclosed by the SFC to (i) other financial regulators in Hong Kong (including the Hong Kong Exchanges and Clearing Limited, the Hong Kong Monetary Authority</w:t>
      </w:r>
      <w:r w:rsidRPr="00B119CF">
        <w:rPr>
          <w:rFonts w:ascii="Arial" w:hAnsi="Arial" w:cs="Arial"/>
          <w:color w:val="000000"/>
          <w:sz w:val="20"/>
        </w:rPr>
        <w:t>, the Insurance Authority and the Mandatory Provident Funds Schemes Authority</w:t>
      </w:r>
      <w:r w:rsidRPr="00B119CF">
        <w:rPr>
          <w:rFonts w:ascii="Arial" w:hAnsi="Arial" w:cs="Arial"/>
          <w:sz w:val="20"/>
          <w:szCs w:val="20"/>
        </w:rPr>
        <w:t>), (ii) government bodies (including the Hong Kong Police Force, the Customs and Excise Department, the Independent Commission Against Corruption</w:t>
      </w:r>
      <w:r w:rsidR="00F71889" w:rsidRPr="00B119CF">
        <w:rPr>
          <w:rFonts w:ascii="Arial" w:hAnsi="Arial" w:cs="Arial"/>
          <w:sz w:val="20"/>
          <w:szCs w:val="20"/>
        </w:rPr>
        <w:t>, and the Companies Registry</w:t>
      </w:r>
      <w:r w:rsidRPr="00B119CF">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155D1E95" w14:textId="77777777" w:rsidR="0026756E" w:rsidRPr="00B119CF" w:rsidRDefault="0026756E" w:rsidP="0026756E">
      <w:pPr>
        <w:tabs>
          <w:tab w:val="num" w:pos="993"/>
          <w:tab w:val="num" w:pos="1276"/>
        </w:tabs>
        <w:spacing w:line="0" w:lineRule="atLeast"/>
        <w:ind w:left="567"/>
        <w:jc w:val="left"/>
        <w:rPr>
          <w:rFonts w:ascii="Arial" w:hAnsi="Arial" w:cs="Arial"/>
          <w:sz w:val="20"/>
          <w:szCs w:val="20"/>
        </w:rPr>
      </w:pPr>
    </w:p>
    <w:p w14:paraId="306AED3B" w14:textId="77777777" w:rsidR="0026756E" w:rsidRPr="00B119CF"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B119CF">
        <w:rPr>
          <w:rFonts w:ascii="Arial" w:hAnsi="Arial" w:cs="Arial"/>
          <w:sz w:val="20"/>
          <w:szCs w:val="20"/>
        </w:rPr>
        <w:t>Personal Data may be used by the SFC and/or disclosed by the SFC to the above organizations / bodies / persons in Hong Kong or elsewhere for the purposes of verifying / matching</w:t>
      </w:r>
      <w:r w:rsidRPr="00B119CF">
        <w:rPr>
          <w:rFonts w:ascii="Arial" w:hAnsi="Arial" w:cs="Arial"/>
          <w:color w:val="000000"/>
          <w:sz w:val="20"/>
          <w:szCs w:val="20"/>
          <w:vertAlign w:val="superscript"/>
          <w:lang w:eastAsia="zh-HK"/>
        </w:rPr>
        <w:footnoteReference w:id="35"/>
      </w:r>
      <w:r w:rsidRPr="00B119CF">
        <w:rPr>
          <w:rFonts w:ascii="Arial" w:hAnsi="Arial" w:cs="Arial"/>
          <w:sz w:val="20"/>
          <w:szCs w:val="20"/>
        </w:rPr>
        <w:t xml:space="preserve"> those data.  You consent to the use of your Personal Data for carrying out a matching procedure (as defined in the PDPO).</w:t>
      </w:r>
    </w:p>
    <w:p w14:paraId="111BC5A1" w14:textId="77777777" w:rsidR="0026756E" w:rsidRPr="00B119CF" w:rsidRDefault="0026756E" w:rsidP="0026756E">
      <w:pPr>
        <w:tabs>
          <w:tab w:val="num" w:pos="993"/>
          <w:tab w:val="num" w:pos="1276"/>
        </w:tabs>
        <w:spacing w:line="0" w:lineRule="atLeast"/>
        <w:jc w:val="left"/>
        <w:rPr>
          <w:rFonts w:ascii="Arial" w:hAnsi="Arial" w:cs="Arial"/>
          <w:sz w:val="20"/>
          <w:szCs w:val="20"/>
        </w:rPr>
      </w:pPr>
    </w:p>
    <w:p w14:paraId="7179791E" w14:textId="77777777" w:rsidR="0026756E" w:rsidRPr="00B119CF"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B119CF">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5C28669D" w14:textId="77777777" w:rsidR="0026756E" w:rsidRPr="00B119CF" w:rsidRDefault="0026756E" w:rsidP="0026756E">
      <w:pPr>
        <w:spacing w:line="0" w:lineRule="atLeast"/>
        <w:ind w:hanging="567"/>
        <w:jc w:val="left"/>
        <w:rPr>
          <w:rFonts w:ascii="Arial" w:hAnsi="Arial" w:cs="Arial"/>
          <w:b/>
          <w:sz w:val="20"/>
          <w:szCs w:val="20"/>
        </w:rPr>
      </w:pPr>
    </w:p>
    <w:p w14:paraId="14F57279" w14:textId="77777777" w:rsidR="0026756E" w:rsidRPr="00B119CF" w:rsidRDefault="0026756E" w:rsidP="0026756E">
      <w:pPr>
        <w:spacing w:line="0" w:lineRule="atLeast"/>
        <w:jc w:val="left"/>
        <w:rPr>
          <w:rFonts w:ascii="Arial" w:hAnsi="Arial" w:cs="Arial"/>
          <w:b/>
          <w:sz w:val="20"/>
          <w:szCs w:val="20"/>
        </w:rPr>
      </w:pPr>
      <w:r w:rsidRPr="00B119CF">
        <w:rPr>
          <w:rFonts w:ascii="Arial" w:hAnsi="Arial" w:cs="Arial"/>
          <w:b/>
          <w:sz w:val="20"/>
          <w:szCs w:val="20"/>
        </w:rPr>
        <w:t>Access to Data</w:t>
      </w:r>
    </w:p>
    <w:p w14:paraId="273552D7" w14:textId="77777777" w:rsidR="0026756E" w:rsidRPr="00B119CF" w:rsidRDefault="0026756E" w:rsidP="0026756E">
      <w:pPr>
        <w:spacing w:line="0" w:lineRule="atLeast"/>
        <w:ind w:hanging="567"/>
        <w:jc w:val="left"/>
        <w:rPr>
          <w:rFonts w:ascii="Arial" w:hAnsi="Arial" w:cs="Arial"/>
          <w:b/>
          <w:sz w:val="20"/>
          <w:szCs w:val="20"/>
        </w:rPr>
      </w:pPr>
      <w:r w:rsidRPr="00B119CF">
        <w:rPr>
          <w:rFonts w:ascii="Arial" w:hAnsi="Arial" w:cs="Arial"/>
          <w:b/>
          <w:sz w:val="20"/>
          <w:szCs w:val="20"/>
        </w:rPr>
        <w:t xml:space="preserve"> </w:t>
      </w:r>
    </w:p>
    <w:p w14:paraId="43B7D580" w14:textId="77777777" w:rsidR="0026756E" w:rsidRPr="00B119CF"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B119CF">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7E866FB4" w14:textId="77777777" w:rsidR="0026756E" w:rsidRPr="00B119CF" w:rsidRDefault="0026756E" w:rsidP="0026756E">
      <w:pPr>
        <w:spacing w:line="0" w:lineRule="atLeast"/>
        <w:ind w:hanging="567"/>
        <w:jc w:val="left"/>
        <w:rPr>
          <w:rFonts w:ascii="Arial" w:hAnsi="Arial" w:cs="Arial"/>
          <w:b/>
          <w:sz w:val="20"/>
          <w:szCs w:val="20"/>
        </w:rPr>
      </w:pPr>
    </w:p>
    <w:p w14:paraId="0678554A" w14:textId="77777777" w:rsidR="0026756E" w:rsidRPr="00B119CF" w:rsidRDefault="0026756E" w:rsidP="0026756E">
      <w:pPr>
        <w:spacing w:line="0" w:lineRule="atLeast"/>
        <w:jc w:val="left"/>
        <w:rPr>
          <w:rFonts w:ascii="Arial" w:hAnsi="Arial" w:cs="Arial"/>
          <w:b/>
          <w:sz w:val="20"/>
          <w:szCs w:val="20"/>
        </w:rPr>
      </w:pPr>
      <w:r w:rsidRPr="00B119CF">
        <w:rPr>
          <w:rFonts w:ascii="Arial" w:hAnsi="Arial" w:cs="Arial"/>
          <w:b/>
          <w:sz w:val="20"/>
          <w:szCs w:val="20"/>
        </w:rPr>
        <w:t>Enquiries</w:t>
      </w:r>
    </w:p>
    <w:p w14:paraId="516CA5F7" w14:textId="77777777" w:rsidR="0026756E" w:rsidRPr="00B119CF" w:rsidRDefault="0026756E" w:rsidP="0026756E">
      <w:pPr>
        <w:spacing w:line="0" w:lineRule="atLeast"/>
        <w:jc w:val="left"/>
        <w:rPr>
          <w:rFonts w:ascii="Arial" w:hAnsi="Arial" w:cs="Arial"/>
          <w:b/>
          <w:sz w:val="20"/>
          <w:szCs w:val="20"/>
        </w:rPr>
      </w:pPr>
      <w:r w:rsidRPr="00B119CF">
        <w:rPr>
          <w:rFonts w:ascii="Arial" w:hAnsi="Arial" w:cs="Arial"/>
          <w:b/>
          <w:sz w:val="20"/>
          <w:szCs w:val="20"/>
        </w:rPr>
        <w:t xml:space="preserve"> </w:t>
      </w:r>
    </w:p>
    <w:p w14:paraId="5027C368" w14:textId="77777777" w:rsidR="0026756E" w:rsidRPr="00B119CF" w:rsidRDefault="0026756E" w:rsidP="0026756E">
      <w:pPr>
        <w:numPr>
          <w:ilvl w:val="0"/>
          <w:numId w:val="80"/>
        </w:numPr>
        <w:tabs>
          <w:tab w:val="clear" w:pos="851"/>
          <w:tab w:val="num" w:pos="567"/>
          <w:tab w:val="num" w:pos="993"/>
          <w:tab w:val="num" w:pos="1276"/>
        </w:tabs>
        <w:spacing w:line="0" w:lineRule="atLeast"/>
        <w:ind w:left="567" w:hanging="567"/>
        <w:jc w:val="left"/>
        <w:rPr>
          <w:rFonts w:ascii="Arial" w:hAnsi="Arial" w:cs="Arial"/>
          <w:sz w:val="20"/>
          <w:szCs w:val="20"/>
        </w:rPr>
      </w:pPr>
      <w:r w:rsidRPr="00B119CF">
        <w:rPr>
          <w:rFonts w:ascii="Arial" w:hAnsi="Arial" w:cs="Arial"/>
          <w:sz w:val="20"/>
          <w:szCs w:val="20"/>
        </w:rPr>
        <w:t>Any enquiries regarding the Personal Data provided, or requests for access to Personal Data or correction of Personal Data, should be addressed in writing to:</w:t>
      </w:r>
    </w:p>
    <w:p w14:paraId="20803BFC" w14:textId="77777777" w:rsidR="0026756E" w:rsidRPr="00B119CF" w:rsidRDefault="0026756E" w:rsidP="0026756E">
      <w:pPr>
        <w:spacing w:line="0" w:lineRule="atLeast"/>
        <w:ind w:left="567"/>
        <w:rPr>
          <w:rFonts w:ascii="Arial" w:hAnsi="Arial" w:cs="Arial"/>
          <w:sz w:val="20"/>
          <w:szCs w:val="20"/>
        </w:rPr>
      </w:pPr>
    </w:p>
    <w:p w14:paraId="7289E5CC" w14:textId="77777777" w:rsidR="0026756E" w:rsidRPr="00B119CF" w:rsidRDefault="0026756E" w:rsidP="0026756E">
      <w:pPr>
        <w:spacing w:line="0" w:lineRule="atLeast"/>
        <w:ind w:left="567"/>
        <w:rPr>
          <w:rFonts w:ascii="Arial" w:hAnsi="Arial" w:cs="Arial"/>
          <w:sz w:val="20"/>
          <w:szCs w:val="20"/>
        </w:rPr>
      </w:pPr>
      <w:r w:rsidRPr="00B119CF">
        <w:rPr>
          <w:rFonts w:ascii="Arial" w:hAnsi="Arial" w:cs="Arial"/>
          <w:sz w:val="20"/>
          <w:szCs w:val="20"/>
        </w:rPr>
        <w:t xml:space="preserve">The Data Privacy Officer </w:t>
      </w:r>
    </w:p>
    <w:p w14:paraId="2F41A63E" w14:textId="77777777" w:rsidR="0026756E" w:rsidRPr="00B119CF" w:rsidRDefault="0026756E" w:rsidP="0026756E">
      <w:pPr>
        <w:spacing w:line="0" w:lineRule="atLeast"/>
        <w:ind w:left="567"/>
        <w:rPr>
          <w:rFonts w:ascii="Arial" w:hAnsi="Arial" w:cs="Arial"/>
          <w:sz w:val="20"/>
          <w:szCs w:val="20"/>
        </w:rPr>
      </w:pPr>
      <w:r w:rsidRPr="00B119CF">
        <w:rPr>
          <w:rFonts w:ascii="Arial" w:hAnsi="Arial" w:cs="Arial"/>
          <w:sz w:val="20"/>
          <w:szCs w:val="20"/>
        </w:rPr>
        <w:t xml:space="preserve">Securities and Futures Commission </w:t>
      </w:r>
    </w:p>
    <w:p w14:paraId="049357FE" w14:textId="773BB2B9" w:rsidR="0026756E" w:rsidRPr="00B119CF" w:rsidRDefault="00DB649D" w:rsidP="0026756E">
      <w:pPr>
        <w:spacing w:line="0" w:lineRule="atLeast"/>
        <w:ind w:left="567"/>
        <w:rPr>
          <w:rFonts w:ascii="Arial" w:hAnsi="Arial" w:cs="Arial"/>
          <w:sz w:val="20"/>
          <w:szCs w:val="20"/>
        </w:rPr>
      </w:pPr>
      <w:r w:rsidRPr="00DB649D">
        <w:rPr>
          <w:rFonts w:ascii="Arial" w:hAnsi="Arial" w:cs="Arial"/>
          <w:sz w:val="20"/>
          <w:szCs w:val="20"/>
        </w:rPr>
        <w:t>54/F, One Island East</w:t>
      </w:r>
      <w:r w:rsidR="0026756E" w:rsidRPr="00B119CF">
        <w:rPr>
          <w:rFonts w:ascii="Arial" w:hAnsi="Arial" w:cs="Arial"/>
          <w:sz w:val="20"/>
          <w:szCs w:val="20"/>
        </w:rPr>
        <w:t xml:space="preserve"> </w:t>
      </w:r>
    </w:p>
    <w:p w14:paraId="73843989" w14:textId="141B1CBB" w:rsidR="001968B3" w:rsidRPr="00B119CF" w:rsidRDefault="00DB649D" w:rsidP="0026756E">
      <w:pPr>
        <w:spacing w:line="0" w:lineRule="atLeast"/>
        <w:ind w:left="567"/>
        <w:rPr>
          <w:rFonts w:ascii="Arial" w:hAnsi="Arial" w:cs="Arial"/>
          <w:sz w:val="20"/>
          <w:szCs w:val="20"/>
        </w:rPr>
      </w:pPr>
      <w:r w:rsidRPr="00DB649D">
        <w:rPr>
          <w:rFonts w:ascii="Arial" w:hAnsi="Arial" w:cs="Arial"/>
          <w:sz w:val="20"/>
          <w:szCs w:val="20"/>
        </w:rPr>
        <w:t>18 Westlands Road, Quarry Bay, Hong Kong</w:t>
      </w:r>
      <w:r w:rsidR="0026756E" w:rsidRPr="00B119CF">
        <w:rPr>
          <w:rFonts w:ascii="Arial" w:hAnsi="Arial" w:cs="Arial"/>
          <w:sz w:val="20"/>
          <w:szCs w:val="20"/>
        </w:rPr>
        <w:t xml:space="preserve">  </w:t>
      </w:r>
      <w:r w:rsidR="0026756E" w:rsidRPr="00B119CF">
        <w:rPr>
          <w:rFonts w:ascii="Arial" w:hAnsi="Arial" w:cs="Arial"/>
          <w:sz w:val="20"/>
          <w:szCs w:val="20"/>
        </w:rPr>
        <w:br/>
      </w:r>
    </w:p>
    <w:p w14:paraId="44AFF5BD" w14:textId="14CB0916" w:rsidR="0026756E" w:rsidRPr="00B119CF" w:rsidRDefault="0026756E" w:rsidP="00FB1D97">
      <w:pPr>
        <w:spacing w:line="0" w:lineRule="atLeast"/>
        <w:rPr>
          <w:rFonts w:ascii="Arial" w:hAnsi="Arial" w:cs="Arial"/>
        </w:rPr>
      </w:pPr>
      <w:r w:rsidRPr="00B119CF">
        <w:rPr>
          <w:rFonts w:ascii="Arial" w:hAnsi="Arial" w:cs="Arial"/>
          <w:sz w:val="20"/>
          <w:szCs w:val="20"/>
        </w:rPr>
        <w:t xml:space="preserve">A copy of the Privacy Policy Statement adopted by the SFC is available on the SFC website at www.sfc.hk. </w:t>
      </w:r>
      <w:r w:rsidRPr="00B119CF">
        <w:rPr>
          <w:rFonts w:ascii="Arial" w:hAnsi="Arial" w:cs="Arial"/>
        </w:rPr>
        <w:tab/>
      </w:r>
    </w:p>
    <w:p w14:paraId="2D732209" w14:textId="25ADA2F5" w:rsidR="0026756E" w:rsidRPr="00A0620D" w:rsidRDefault="006578AB" w:rsidP="0026756E">
      <w:pPr>
        <w:pStyle w:val="Footer"/>
        <w:snapToGrid w:val="0"/>
        <w:spacing w:line="0" w:lineRule="atLeast"/>
        <w:ind w:left="450" w:hanging="450"/>
        <w:jc w:val="right"/>
        <w:rPr>
          <w:rFonts w:ascii="Arial" w:hAnsi="Arial"/>
          <w:sz w:val="16"/>
        </w:rPr>
      </w:pPr>
      <w:r>
        <w:rPr>
          <w:rFonts w:ascii="Arial" w:hAnsi="Arial" w:cs="Arial"/>
        </w:rPr>
        <w:t xml:space="preserve">October </w:t>
      </w:r>
      <w:r w:rsidR="00422E03">
        <w:rPr>
          <w:rFonts w:ascii="Arial" w:hAnsi="Arial" w:cs="Arial"/>
        </w:rPr>
        <w:t>2020</w:t>
      </w:r>
    </w:p>
    <w:p w14:paraId="34ED8CF6" w14:textId="77777777" w:rsidR="00683942" w:rsidRPr="00A07D8A" w:rsidRDefault="00B0033C" w:rsidP="00D94DAA">
      <w:pPr>
        <w:jc w:val="center"/>
      </w:pPr>
      <w:r>
        <w:rPr>
          <w:rFonts w:ascii="Arial" w:hAnsi="Arial" w:cs="Arial"/>
        </w:rPr>
        <w:t xml:space="preserve"> </w:t>
      </w:r>
    </w:p>
    <w:sectPr w:rsidR="00683942" w:rsidRPr="00A07D8A" w:rsidSect="00D94DAA">
      <w:headerReference w:type="even" r:id="rId16"/>
      <w:footerReference w:type="default" r:id="rId17"/>
      <w:pgSz w:w="11906" w:h="16838" w:code="9"/>
      <w:pgMar w:top="1296" w:right="1382" w:bottom="900" w:left="1382" w:header="1247" w:footer="630" w:gutter="0"/>
      <w:cols w:space="425"/>
      <w:titlePg/>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4AC55" w16cid:durableId="224314D5"/>
  <w16cid:commentId w16cid:paraId="65D6F8FE" w16cid:durableId="224311A0"/>
  <w16cid:commentId w16cid:paraId="4B5CFB7D" w16cid:durableId="2243153D"/>
  <w16cid:commentId w16cid:paraId="683B4F4F" w16cid:durableId="224318B0"/>
  <w16cid:commentId w16cid:paraId="31BBD758" w16cid:durableId="224329BF"/>
  <w16cid:commentId w16cid:paraId="1C0EA935" w16cid:durableId="22431830"/>
  <w16cid:commentId w16cid:paraId="196FC4EC" w16cid:durableId="224311A7"/>
  <w16cid:commentId w16cid:paraId="0FC970BD" w16cid:durableId="224311AB"/>
  <w16cid:commentId w16cid:paraId="6940ED40" w16cid:durableId="224311AD"/>
  <w16cid:commentId w16cid:paraId="172B2968" w16cid:durableId="224311AE"/>
  <w16cid:commentId w16cid:paraId="17ACF788" w16cid:durableId="224311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7F0F" w14:textId="77777777" w:rsidR="00336A62" w:rsidRDefault="00336A62" w:rsidP="00D77F4E">
      <w:r>
        <w:separator/>
      </w:r>
    </w:p>
  </w:endnote>
  <w:endnote w:type="continuationSeparator" w:id="0">
    <w:p w14:paraId="7EEA0B75" w14:textId="77777777" w:rsidR="00336A62" w:rsidRDefault="00336A62" w:rsidP="00D77F4E">
      <w:r>
        <w:continuationSeparator/>
      </w:r>
    </w:p>
  </w:endnote>
  <w:endnote w:type="continuationNotice" w:id="1">
    <w:p w14:paraId="2353B0DD" w14:textId="77777777" w:rsidR="00336A62" w:rsidRDefault="00336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notTrueType/>
    <w:pitch w:val="fixed"/>
    <w:sig w:usb0="00000001" w:usb1="08080000" w:usb2="00000010" w:usb3="00000000" w:csb0="00100000"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797247"/>
      <w:docPartObj>
        <w:docPartGallery w:val="Page Numbers (Bottom of Page)"/>
        <w:docPartUnique/>
      </w:docPartObj>
    </w:sdtPr>
    <w:sdtEndPr>
      <w:rPr>
        <w:noProof/>
      </w:rPr>
    </w:sdtEndPr>
    <w:sdtContent>
      <w:p w14:paraId="3E292D99" w14:textId="0432B0D5" w:rsidR="00336A62" w:rsidRDefault="00336A62" w:rsidP="00A41720">
        <w:pPr>
          <w:pStyle w:val="Footer"/>
          <w:tabs>
            <w:tab w:val="clear" w:pos="4320"/>
            <w:tab w:val="clear" w:pos="8640"/>
            <w:tab w:val="left" w:pos="2148"/>
            <w:tab w:val="right" w:pos="9103"/>
          </w:tabs>
          <w:ind w:right="240"/>
          <w:jc w:val="left"/>
          <w:rPr>
            <w:rFonts w:ascii="Arial" w:hAnsi="Arial" w:cs="Arial"/>
            <w:sz w:val="16"/>
            <w:szCs w:val="16"/>
          </w:rPr>
        </w:pPr>
        <w:r w:rsidRPr="002C70DA">
          <w:rPr>
            <w:rFonts w:ascii="Arial" w:hAnsi="Arial" w:cs="Arial"/>
            <w:sz w:val="16"/>
            <w:szCs w:val="16"/>
          </w:rPr>
          <w:t>Last update</w:t>
        </w:r>
        <w:r>
          <w:rPr>
            <w:rFonts w:ascii="Arial" w:hAnsi="Arial" w:cs="Arial"/>
            <w:sz w:val="16"/>
            <w:szCs w:val="16"/>
          </w:rPr>
          <w:t xml:space="preserve">: </w:t>
        </w:r>
        <w:r w:rsidR="006578AB">
          <w:rPr>
            <w:rFonts w:ascii="Arial" w:hAnsi="Arial" w:cs="Arial"/>
            <w:sz w:val="16"/>
            <w:szCs w:val="16"/>
          </w:rPr>
          <w:t xml:space="preserve">7 October </w:t>
        </w:r>
        <w:r>
          <w:rPr>
            <w:rFonts w:ascii="Arial" w:hAnsi="Arial" w:cs="Arial"/>
            <w:sz w:val="16"/>
            <w:szCs w:val="16"/>
          </w:rPr>
          <w:t xml:space="preserve">2020 </w:t>
        </w:r>
        <w:r>
          <w:rPr>
            <w:rFonts w:ascii="Arial" w:hAnsi="Arial" w:cs="Arial"/>
            <w:sz w:val="16"/>
            <w:szCs w:val="16"/>
          </w:rPr>
          <w:tab/>
        </w:r>
        <w:r>
          <w:rPr>
            <w:rFonts w:ascii="Arial" w:hAnsi="Arial" w:cs="Arial"/>
            <w:sz w:val="16"/>
            <w:szCs w:val="16"/>
          </w:rPr>
          <w:tab/>
        </w:r>
      </w:p>
      <w:p w14:paraId="4CC7163B" w14:textId="77777777" w:rsidR="00336A62" w:rsidRDefault="00336A62" w:rsidP="00A41720">
        <w:pPr>
          <w:pStyle w:val="Footer"/>
          <w:tabs>
            <w:tab w:val="left" w:pos="2148"/>
          </w:tabs>
          <w:ind w:right="696"/>
          <w:jc w:val="left"/>
          <w:rPr>
            <w:rFonts w:ascii="Arial" w:hAnsi="Arial" w:cs="Arial"/>
            <w:sz w:val="16"/>
            <w:szCs w:val="16"/>
          </w:rPr>
        </w:pPr>
      </w:p>
      <w:p w14:paraId="0CACB27F" w14:textId="77777777" w:rsidR="00336A62" w:rsidRDefault="00336A62" w:rsidP="00A41720">
        <w:pPr>
          <w:pStyle w:val="Footer"/>
          <w:tabs>
            <w:tab w:val="clear" w:pos="8640"/>
            <w:tab w:val="left" w:pos="2148"/>
            <w:tab w:val="right" w:pos="8647"/>
          </w:tabs>
          <w:ind w:right="696"/>
          <w:jc w:val="right"/>
        </w:pP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5176C7">
          <w:rPr>
            <w:rFonts w:ascii="Arial" w:hAnsi="Arial" w:cs="Arial"/>
            <w:noProof/>
            <w:sz w:val="16"/>
            <w:szCs w:val="16"/>
          </w:rPr>
          <w:t>21</w:t>
        </w:r>
        <w:r w:rsidRPr="00585CAC">
          <w:rPr>
            <w:rFonts w:ascii="Arial" w:hAnsi="Arial" w:cs="Arial"/>
            <w:noProof/>
            <w:sz w:val="16"/>
            <w:szCs w:val="16"/>
          </w:rPr>
          <w:fldChar w:fldCharType="end"/>
        </w:r>
      </w:p>
      <w:p w14:paraId="58487C8A" w14:textId="77777777" w:rsidR="00336A62" w:rsidRDefault="005176C7">
        <w:pPr>
          <w:pStyle w:val="Footer"/>
          <w:jc w:val="right"/>
        </w:pPr>
      </w:p>
    </w:sdtContent>
  </w:sdt>
  <w:p w14:paraId="6FDEA221" w14:textId="77777777" w:rsidR="00336A62" w:rsidRDefault="00336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14721443"/>
      <w:docPartObj>
        <w:docPartGallery w:val="Page Numbers (Bottom of Page)"/>
        <w:docPartUnique/>
      </w:docPartObj>
    </w:sdtPr>
    <w:sdtEndPr>
      <w:rPr>
        <w:rFonts w:ascii="Times New Roman" w:hAnsi="Times New Roman" w:cs="Times New Roman"/>
        <w:noProof/>
        <w:sz w:val="20"/>
        <w:szCs w:val="20"/>
      </w:rPr>
    </w:sdtEndPr>
    <w:sdtContent>
      <w:p w14:paraId="2939B69E" w14:textId="77777777" w:rsidR="00336A62" w:rsidRDefault="00336A62" w:rsidP="001D775C">
        <w:pPr>
          <w:pStyle w:val="Footer"/>
          <w:tabs>
            <w:tab w:val="left" w:pos="2148"/>
          </w:tabs>
          <w:ind w:right="240"/>
          <w:jc w:val="right"/>
          <w:rPr>
            <w:rFonts w:ascii="Arial" w:hAnsi="Arial" w:cs="Arial"/>
            <w:sz w:val="16"/>
            <w:szCs w:val="16"/>
          </w:rPr>
        </w:pPr>
      </w:p>
      <w:p w14:paraId="261F841F" w14:textId="77777777" w:rsidR="00336A62" w:rsidRDefault="00336A62" w:rsidP="001D775C">
        <w:pPr>
          <w:pStyle w:val="Footer"/>
          <w:tabs>
            <w:tab w:val="left" w:pos="2148"/>
          </w:tabs>
          <w:ind w:right="240"/>
          <w:jc w:val="right"/>
          <w:rPr>
            <w:rFonts w:ascii="Arial" w:hAnsi="Arial" w:cs="Arial"/>
            <w:sz w:val="16"/>
            <w:szCs w:val="16"/>
          </w:rPr>
        </w:pPr>
      </w:p>
      <w:p w14:paraId="221C5FFF" w14:textId="5967D829" w:rsidR="00336A62" w:rsidRDefault="00336A62" w:rsidP="00A41720">
        <w:pPr>
          <w:pStyle w:val="Footer"/>
          <w:tabs>
            <w:tab w:val="clear" w:pos="4320"/>
            <w:tab w:val="clear" w:pos="8640"/>
            <w:tab w:val="left" w:pos="2148"/>
            <w:tab w:val="right" w:pos="9103"/>
          </w:tabs>
          <w:ind w:right="240"/>
          <w:jc w:val="left"/>
          <w:rPr>
            <w:rFonts w:ascii="Arial" w:hAnsi="Arial" w:cs="Arial"/>
            <w:sz w:val="16"/>
            <w:szCs w:val="16"/>
          </w:rPr>
        </w:pPr>
        <w:r w:rsidRPr="002C70DA">
          <w:rPr>
            <w:rFonts w:ascii="Arial" w:hAnsi="Arial" w:cs="Arial"/>
            <w:sz w:val="16"/>
            <w:szCs w:val="16"/>
          </w:rPr>
          <w:t>Last update</w:t>
        </w:r>
        <w:r>
          <w:rPr>
            <w:rFonts w:ascii="Arial" w:hAnsi="Arial" w:cs="Arial"/>
            <w:sz w:val="16"/>
            <w:szCs w:val="16"/>
          </w:rPr>
          <w:t xml:space="preserve">: </w:t>
        </w:r>
        <w:r w:rsidR="006578AB">
          <w:rPr>
            <w:rFonts w:ascii="Arial" w:hAnsi="Arial" w:cs="Arial"/>
            <w:sz w:val="16"/>
            <w:szCs w:val="16"/>
          </w:rPr>
          <w:t xml:space="preserve">7 October </w:t>
        </w:r>
        <w:r>
          <w:rPr>
            <w:rFonts w:ascii="Arial" w:hAnsi="Arial" w:cs="Arial"/>
            <w:sz w:val="16"/>
            <w:szCs w:val="16"/>
          </w:rPr>
          <w:t>2020</w:t>
        </w:r>
        <w:r>
          <w:rPr>
            <w:rFonts w:ascii="Arial" w:hAnsi="Arial" w:cs="Arial"/>
            <w:sz w:val="16"/>
            <w:szCs w:val="16"/>
          </w:rPr>
          <w:tab/>
        </w:r>
        <w:r>
          <w:rPr>
            <w:rFonts w:ascii="Arial" w:hAnsi="Arial" w:cs="Arial"/>
            <w:sz w:val="16"/>
            <w:szCs w:val="16"/>
          </w:rPr>
          <w:tab/>
        </w:r>
      </w:p>
      <w:p w14:paraId="359B7F19" w14:textId="77777777" w:rsidR="00336A62" w:rsidRDefault="00336A62" w:rsidP="00BB2CA6">
        <w:pPr>
          <w:pStyle w:val="Footer"/>
          <w:tabs>
            <w:tab w:val="left" w:pos="2148"/>
          </w:tabs>
          <w:ind w:right="240"/>
          <w:jc w:val="right"/>
        </w:pP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5176C7">
          <w:rPr>
            <w:rFonts w:ascii="Arial" w:hAnsi="Arial" w:cs="Arial"/>
            <w:noProof/>
            <w:sz w:val="16"/>
            <w:szCs w:val="16"/>
          </w:rPr>
          <w:t>1</w:t>
        </w:r>
        <w:r w:rsidRPr="00585CAC">
          <w:rPr>
            <w:rFonts w:ascii="Arial" w:hAnsi="Arial" w:cs="Arial"/>
            <w:noProof/>
            <w:sz w:val="16"/>
            <w:szCs w:val="16"/>
          </w:rPr>
          <w:fldChar w:fldCharType="end"/>
        </w:r>
      </w:p>
      <w:p w14:paraId="2967A42C" w14:textId="77777777" w:rsidR="00336A62" w:rsidRDefault="00336A62" w:rsidP="001D775C">
        <w:pPr>
          <w:pStyle w:val="Footer"/>
          <w:tabs>
            <w:tab w:val="left" w:pos="2447"/>
            <w:tab w:val="right" w:pos="9343"/>
          </w:tabs>
          <w:jc w:val="left"/>
          <w:rPr>
            <w:rFonts w:eastAsia="新細明體"/>
            <w:noProof/>
            <w:sz w:val="24"/>
            <w:szCs w:val="24"/>
            <w:lang w:val="en-GB" w:eastAsia="zh-TW"/>
          </w:rPr>
        </w:pPr>
        <w:r>
          <w:rPr>
            <w:rFonts w:eastAsia="新細明體"/>
            <w:noProof/>
            <w:sz w:val="24"/>
            <w:szCs w:val="24"/>
            <w:lang w:val="en-GB" w:eastAsia="zh-TW"/>
          </w:rPr>
          <w:tab/>
        </w:r>
        <w:r>
          <w:rPr>
            <w:rFonts w:eastAsia="新細明體"/>
            <w:noProof/>
            <w:sz w:val="24"/>
            <w:szCs w:val="24"/>
            <w:lang w:val="en-GB" w:eastAsia="zh-TW"/>
          </w:rPr>
          <w:tab/>
        </w:r>
        <w:r>
          <w:rPr>
            <w:rFonts w:eastAsia="新細明體"/>
            <w:noProof/>
            <w:sz w:val="24"/>
            <w:szCs w:val="24"/>
            <w:lang w:val="en-GB" w:eastAsia="zh-TW"/>
          </w:rPr>
          <w:tab/>
        </w:r>
        <w:r>
          <w:rPr>
            <w:rFonts w:eastAsia="新細明體"/>
            <w:noProof/>
            <w:sz w:val="24"/>
            <w:szCs w:val="24"/>
            <w:lang w:val="en-GB" w:eastAsia="zh-TW"/>
          </w:rPr>
          <w:tab/>
        </w:r>
      </w:p>
    </w:sdtContent>
  </w:sdt>
  <w:p w14:paraId="0811E768" w14:textId="77777777" w:rsidR="00336A62" w:rsidRDefault="00336A62" w:rsidP="001D775C">
    <w:pPr>
      <w:pStyle w:val="Footer"/>
      <w:tabs>
        <w:tab w:val="clear" w:pos="4320"/>
        <w:tab w:val="clear" w:pos="8640"/>
        <w:tab w:val="left" w:pos="516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4B25" w14:textId="4BD46D27" w:rsidR="00336A62" w:rsidRDefault="00336A62" w:rsidP="00536B6A">
    <w:pPr>
      <w:pStyle w:val="Footer"/>
      <w:tabs>
        <w:tab w:val="left" w:pos="2148"/>
        <w:tab w:val="right" w:pos="9354"/>
      </w:tabs>
      <w:jc w:val="left"/>
      <w:rPr>
        <w:rFonts w:ascii="Arial" w:hAnsi="Arial" w:cs="Arial"/>
        <w:sz w:val="16"/>
        <w:szCs w:val="16"/>
      </w:rPr>
    </w:pPr>
    <w:r>
      <w:rPr>
        <w:rFonts w:ascii="Arial" w:hAnsi="Arial" w:cs="Arial"/>
        <w:sz w:val="16"/>
        <w:szCs w:val="16"/>
      </w:rPr>
      <w:t xml:space="preserve">Last update: </w:t>
    </w:r>
    <w:r w:rsidR="006578AB">
      <w:rPr>
        <w:rFonts w:ascii="Arial" w:hAnsi="Arial" w:cs="Arial"/>
        <w:sz w:val="16"/>
        <w:szCs w:val="16"/>
      </w:rPr>
      <w:t xml:space="preserve">7 October </w:t>
    </w:r>
    <w:r w:rsidRPr="00B119CF">
      <w:rPr>
        <w:rFonts w:ascii="Arial" w:hAnsi="Arial" w:cs="Arial"/>
        <w:sz w:val="16"/>
        <w:szCs w:val="16"/>
      </w:rPr>
      <w:t>2020</w:t>
    </w:r>
    <w:r>
      <w:rPr>
        <w:rFonts w:ascii="Arial" w:hAnsi="Arial" w:cs="Arial"/>
        <w:sz w:val="16"/>
        <w:szCs w:val="16"/>
      </w:rPr>
      <w:tab/>
    </w:r>
  </w:p>
  <w:p w14:paraId="3CDA85EF" w14:textId="77777777" w:rsidR="00336A62" w:rsidRDefault="00336A62" w:rsidP="00D94DAA">
    <w:pPr>
      <w:pStyle w:val="Footer"/>
      <w:tabs>
        <w:tab w:val="left" w:pos="2148"/>
      </w:tabs>
      <w:ind w:right="696"/>
      <w:jc w:val="left"/>
      <w:rPr>
        <w:rFonts w:ascii="Arial" w:hAnsi="Arial" w:cs="Arial"/>
        <w:sz w:val="16"/>
        <w:szCs w:val="16"/>
      </w:rPr>
    </w:pPr>
  </w:p>
  <w:p w14:paraId="26510435" w14:textId="77777777" w:rsidR="00336A62" w:rsidRDefault="00336A62" w:rsidP="00536B6A">
    <w:pPr>
      <w:pStyle w:val="Footer"/>
      <w:tabs>
        <w:tab w:val="left" w:pos="2148"/>
        <w:tab w:val="right" w:pos="9354"/>
      </w:tabs>
      <w:jc w:val="left"/>
    </w:pP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5176C7">
      <w:rPr>
        <w:rFonts w:ascii="Arial" w:hAnsi="Arial" w:cs="Arial"/>
        <w:noProof/>
        <w:sz w:val="16"/>
        <w:szCs w:val="16"/>
      </w:rPr>
      <w:t>34</w:t>
    </w:r>
    <w:r w:rsidRPr="00585CA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CD8ED" w14:textId="77777777" w:rsidR="00336A62" w:rsidRDefault="00336A62" w:rsidP="00D77F4E">
      <w:r>
        <w:separator/>
      </w:r>
    </w:p>
  </w:footnote>
  <w:footnote w:type="continuationSeparator" w:id="0">
    <w:p w14:paraId="4CE497A4" w14:textId="77777777" w:rsidR="00336A62" w:rsidRDefault="00336A62" w:rsidP="00D77F4E">
      <w:r>
        <w:continuationSeparator/>
      </w:r>
    </w:p>
  </w:footnote>
  <w:footnote w:type="continuationNotice" w:id="1">
    <w:p w14:paraId="51F00182" w14:textId="77777777" w:rsidR="00336A62" w:rsidRDefault="00336A62"/>
  </w:footnote>
  <w:footnote w:id="2">
    <w:p w14:paraId="5AC534F4" w14:textId="77777777" w:rsidR="00336A62" w:rsidRPr="00E375F0" w:rsidRDefault="00336A62" w:rsidP="00FB1D97">
      <w:pPr>
        <w:pStyle w:val="FootnoteText"/>
        <w:snapToGrid w:val="0"/>
        <w:ind w:left="144" w:hanging="144"/>
        <w:contextualSpacing/>
        <w:rPr>
          <w:rFonts w:ascii="Arial" w:hAnsi="Arial" w:cs="Arial"/>
          <w:sz w:val="16"/>
          <w:szCs w:val="16"/>
          <w:lang w:val="en-HK"/>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385DC6">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r w:rsidRPr="00E375F0">
        <w:rPr>
          <w:rFonts w:ascii="Arial" w:hAnsi="Arial" w:cs="Arial"/>
          <w:sz w:val="16"/>
          <w:szCs w:val="16"/>
        </w:rPr>
        <w:t xml:space="preserve">  </w:t>
      </w:r>
      <w:r w:rsidRPr="00385DC6">
        <w:rPr>
          <w:rFonts w:ascii="Arial" w:hAnsi="Arial" w:cs="Arial"/>
          <w:sz w:val="16"/>
          <w:szCs w:val="16"/>
        </w:rPr>
        <w:t>References to the scheme(s) in the application form refer to the Mainland fund(s) under application in this Information Checklist.</w:t>
      </w:r>
    </w:p>
  </w:footnote>
  <w:footnote w:id="3">
    <w:p w14:paraId="5A8D6422" w14:textId="77777777" w:rsidR="00336A62" w:rsidRDefault="00336A62" w:rsidP="004E55DB">
      <w:pPr>
        <w:pStyle w:val="FootnoteText"/>
        <w:spacing w:line="200" w:lineRule="exact"/>
        <w:ind w:left="142" w:hanging="142"/>
        <w:rPr>
          <w:rFonts w:ascii="Arial" w:hAnsi="Arial" w:cs="Arial"/>
          <w:sz w:val="16"/>
          <w:szCs w:val="16"/>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E55DB">
        <w:rPr>
          <w:rFonts w:ascii="Arial" w:hAnsi="Arial" w:cs="Arial"/>
          <w:sz w:val="16"/>
          <w:szCs w:val="16"/>
        </w:rPr>
        <w:t>Plain vanilla index will generally include free float market capitalization weighted equities index and will generally exclude strategy index, smart-beta/value-based index, equities index with covered call and/or hedging elements, etc.</w:t>
      </w:r>
    </w:p>
    <w:p w14:paraId="7D4750FA" w14:textId="77777777" w:rsidR="00336A62" w:rsidRPr="00E375F0" w:rsidRDefault="00336A62" w:rsidP="004E55DB">
      <w:pPr>
        <w:pStyle w:val="FootnoteText"/>
        <w:spacing w:line="200" w:lineRule="exact"/>
        <w:ind w:left="142" w:hanging="142"/>
        <w:rPr>
          <w:rFonts w:ascii="Arial" w:hAnsi="Arial" w:cs="Arial"/>
          <w:sz w:val="16"/>
          <w:szCs w:val="16"/>
        </w:rPr>
      </w:pPr>
    </w:p>
  </w:footnote>
  <w:footnote w:id="4">
    <w:p w14:paraId="33FA84DA" w14:textId="77777777" w:rsidR="00336A62" w:rsidRDefault="00336A62" w:rsidP="00281F9B">
      <w:pPr>
        <w:pStyle w:val="FootnoteText"/>
        <w:snapToGrid w:val="0"/>
        <w:ind w:left="180" w:hanging="180"/>
        <w:jc w:val="left"/>
        <w:rPr>
          <w:rFonts w:ascii="Arial" w:hAnsi="Arial" w:cs="Arial"/>
          <w:sz w:val="16"/>
          <w:szCs w:val="16"/>
        </w:rPr>
      </w:pPr>
      <w:r w:rsidRPr="00827019">
        <w:rPr>
          <w:rStyle w:val="FootnoteReference"/>
        </w:rPr>
        <w:footnoteRef/>
      </w:r>
      <w:r w:rsidRPr="00827019">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FootnoteReference"/>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827019">
        <w:rPr>
          <w:rFonts w:ascii="Arial" w:hAnsi="Arial" w:cs="Arial"/>
          <w:sz w:val="16"/>
          <w:szCs w:val="16"/>
        </w:rPr>
        <w:t>.</w:t>
      </w:r>
    </w:p>
    <w:p w14:paraId="2CC766C1" w14:textId="77777777" w:rsidR="00336A62" w:rsidRPr="00187F2B" w:rsidRDefault="00336A62" w:rsidP="00281F9B">
      <w:pPr>
        <w:pStyle w:val="FootnoteText"/>
        <w:snapToGrid w:val="0"/>
        <w:ind w:left="180" w:hanging="180"/>
        <w:jc w:val="left"/>
      </w:pPr>
    </w:p>
  </w:footnote>
  <w:footnote w:id="5">
    <w:p w14:paraId="78BDBF7E" w14:textId="77777777" w:rsidR="00336A62" w:rsidRPr="003215B6" w:rsidRDefault="00336A62" w:rsidP="002C40D7">
      <w:pPr>
        <w:pStyle w:val="FootnoteText"/>
        <w:snapToGrid w:val="0"/>
        <w:ind w:left="187" w:hanging="187"/>
        <w:jc w:val="left"/>
        <w:rPr>
          <w:rFonts w:ascii="Arial" w:hAnsi="Arial" w:cs="Arial"/>
          <w:sz w:val="16"/>
          <w:szCs w:val="16"/>
        </w:rPr>
      </w:pPr>
      <w:r w:rsidRPr="003215B6">
        <w:rPr>
          <w:rStyle w:val="FootnoteReference"/>
          <w:rFonts w:ascii="Arial" w:hAnsi="Arial" w:cs="Arial"/>
          <w:sz w:val="16"/>
          <w:szCs w:val="16"/>
        </w:rPr>
        <w:footnoteRef/>
      </w:r>
      <w:r w:rsidRPr="003215B6">
        <w:rPr>
          <w:rStyle w:val="FootnoteReference"/>
          <w:rFonts w:ascii="Arial" w:hAnsi="Arial" w:cs="Arial"/>
          <w:sz w:val="16"/>
          <w:szCs w:val="16"/>
          <w:vertAlign w:val="baseline"/>
        </w:rPr>
        <w:t xml:space="preserve"> Applicable to </w:t>
      </w:r>
      <w:r w:rsidRPr="003215B6">
        <w:rPr>
          <w:rFonts w:ascii="Arial" w:hAnsi="Arial" w:cs="Arial"/>
          <w:sz w:val="16"/>
          <w:szCs w:val="16"/>
        </w:rPr>
        <w:t>physical index-tracking ETF.</w:t>
      </w:r>
    </w:p>
    <w:p w14:paraId="22684C9F" w14:textId="77777777" w:rsidR="00336A62" w:rsidRPr="003215B6" w:rsidRDefault="00336A62" w:rsidP="002C40D7">
      <w:pPr>
        <w:pStyle w:val="FootnoteText"/>
        <w:snapToGrid w:val="0"/>
        <w:ind w:left="187" w:hanging="187"/>
        <w:jc w:val="left"/>
        <w:rPr>
          <w:rFonts w:ascii="Arial" w:hAnsi="Arial" w:cs="Arial"/>
          <w:i/>
          <w:sz w:val="16"/>
          <w:szCs w:val="16"/>
        </w:rPr>
      </w:pPr>
    </w:p>
  </w:footnote>
  <w:footnote w:id="6">
    <w:p w14:paraId="16502F61" w14:textId="77777777" w:rsidR="00336A62" w:rsidRDefault="00336A62" w:rsidP="00A22268">
      <w:pPr>
        <w:pStyle w:val="FootnoteText"/>
        <w:spacing w:line="200" w:lineRule="exact"/>
        <w:ind w:left="142" w:hanging="142"/>
        <w:rPr>
          <w:rFonts w:ascii="Arial" w:hAnsi="Arial" w:cs="Arial"/>
          <w:sz w:val="16"/>
          <w:szCs w:val="16"/>
        </w:rPr>
      </w:pPr>
      <w:r w:rsidRPr="003215B6">
        <w:rPr>
          <w:rStyle w:val="FootnoteReference"/>
          <w:rFonts w:ascii="Arial" w:hAnsi="Arial" w:cs="Arial"/>
          <w:sz w:val="16"/>
          <w:szCs w:val="16"/>
        </w:rPr>
        <w:footnoteRef/>
      </w:r>
      <w:r w:rsidRPr="003215B6">
        <w:rPr>
          <w:rStyle w:val="FootnoteReference"/>
          <w:rFonts w:ascii="Arial" w:hAnsi="Arial" w:cs="Arial"/>
          <w:sz w:val="16"/>
          <w:szCs w:val="16"/>
          <w:vertAlign w:val="baseline"/>
        </w:rPr>
        <w:t xml:space="preserve"> </w:t>
      </w:r>
      <w:r w:rsidRPr="003215B6">
        <w:rPr>
          <w:rFonts w:ascii="Arial" w:hAnsi="Arial" w:cs="Arial"/>
          <w:sz w:val="16"/>
          <w:szCs w:val="16"/>
        </w:rPr>
        <w:t xml:space="preserve">Please refer to Part </w:t>
      </w:r>
      <w:r w:rsidRPr="003215B6">
        <w:rPr>
          <w:rStyle w:val="FootnoteReference"/>
          <w:rFonts w:ascii="Arial" w:hAnsi="Arial" w:cs="Arial"/>
          <w:sz w:val="16"/>
          <w:szCs w:val="16"/>
          <w:vertAlign w:val="baseline"/>
        </w:rPr>
        <w:t xml:space="preserve">1 of Schedule 1A of the </w:t>
      </w:r>
      <w:r w:rsidRPr="003215B6">
        <w:rPr>
          <w:rFonts w:ascii="Arial" w:hAnsi="Arial" w:cs="Arial"/>
          <w:sz w:val="16"/>
          <w:szCs w:val="16"/>
        </w:rPr>
        <w:t>Financial Reporting Council Ordinance (“FRCO”) for the meaning of PIE engagement.  Please also refer to FAQs 17 and 18 in the Frequently Asked Questions on the Exchange Traded Funds and Listed Funds which can be downloaded at:</w:t>
      </w:r>
    </w:p>
    <w:p w14:paraId="48D6430E" w14:textId="2D39B3F8" w:rsidR="00336A62" w:rsidRPr="005F2D92" w:rsidRDefault="00336A62" w:rsidP="00460302">
      <w:pPr>
        <w:pStyle w:val="FootnoteText"/>
        <w:snapToGrid w:val="0"/>
        <w:ind w:left="180" w:hanging="180"/>
        <w:jc w:val="left"/>
        <w:rPr>
          <w:rFonts w:ascii="Arial" w:hAnsi="Arial" w:cs="Arial"/>
          <w:i/>
          <w:sz w:val="16"/>
          <w:szCs w:val="16"/>
        </w:rPr>
      </w:pPr>
      <w:r>
        <w:rPr>
          <w:rFonts w:ascii="Arial" w:hAnsi="Arial" w:cs="Arial"/>
          <w:sz w:val="16"/>
          <w:szCs w:val="16"/>
        </w:rPr>
        <w:t xml:space="preserve"> </w:t>
      </w:r>
      <w:r w:rsidRPr="003215B6">
        <w:rPr>
          <w:rFonts w:ascii="Arial" w:hAnsi="Arial" w:cs="Arial"/>
          <w:sz w:val="16"/>
          <w:szCs w:val="16"/>
        </w:rPr>
        <w:t xml:space="preserve"> </w:t>
      </w:r>
      <w:hyperlink r:id="rId1" w:history="1">
        <w:r w:rsidRPr="003215B6">
          <w:rPr>
            <w:rStyle w:val="Hyperlink"/>
            <w:rFonts w:ascii="Arial" w:hAnsi="Arial"/>
            <w:sz w:val="16"/>
            <w:szCs w:val="16"/>
          </w:rPr>
          <w:t>https://www.sfc.hk/web/EN/faqs/publicly-offered-investment-product/exchange-traded-funds-and-listed-funds.html</w:t>
        </w:r>
      </w:hyperlink>
      <w:r w:rsidRPr="003215B6">
        <w:rPr>
          <w:rFonts w:ascii="Arial" w:hAnsi="Arial" w:cs="Arial"/>
          <w:sz w:val="16"/>
          <w:szCs w:val="16"/>
        </w:rPr>
        <w:t>.</w:t>
      </w:r>
    </w:p>
  </w:footnote>
  <w:footnote w:id="7">
    <w:p w14:paraId="5ED754A3" w14:textId="77777777" w:rsidR="00336A62" w:rsidRPr="00E375F0" w:rsidRDefault="00336A62" w:rsidP="00A22268">
      <w:pPr>
        <w:pStyle w:val="FootnoteText"/>
        <w:spacing w:line="200" w:lineRule="exact"/>
        <w:ind w:left="142" w:hanging="142"/>
        <w:rPr>
          <w:rStyle w:val="FootnoteReference"/>
        </w:rPr>
      </w:pPr>
      <w:r w:rsidRPr="00E375F0">
        <w:rPr>
          <w:rStyle w:val="FootnoteReference"/>
        </w:rPr>
        <w:footnoteRef/>
      </w:r>
      <w:r w:rsidRPr="00E375F0">
        <w:rPr>
          <w:rStyle w:val="FootnoteReference"/>
        </w:rPr>
        <w:t xml:space="preserve"> </w:t>
      </w:r>
      <w:r w:rsidRPr="00192924">
        <w:rPr>
          <w:rFonts w:ascii="Arial" w:hAnsi="Arial" w:cs="Arial"/>
          <w:sz w:val="16"/>
          <w:szCs w:val="16"/>
        </w:rPr>
        <w:t>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w:t>
      </w:r>
      <w:r w:rsidRPr="00E375F0">
        <w:rPr>
          <w:rStyle w:val="FootnoteReference"/>
        </w:rPr>
        <w:t xml:space="preserve"> </w:t>
      </w:r>
    </w:p>
    <w:p w14:paraId="05D6E848" w14:textId="77777777" w:rsidR="00336A62" w:rsidRDefault="005176C7" w:rsidP="00A22268">
      <w:pPr>
        <w:pStyle w:val="FootnoteText"/>
        <w:adjustRightInd w:val="0"/>
        <w:snapToGrid w:val="0"/>
        <w:ind w:left="180"/>
        <w:jc w:val="left"/>
      </w:pPr>
      <w:hyperlink r:id="rId2" w:history="1">
        <w:r w:rsidR="00336A62" w:rsidRPr="00547C71">
          <w:rPr>
            <w:rStyle w:val="Hyperlink"/>
            <w:rFonts w:ascii="Arial" w:hAnsi="Arial" w:cs="Arial"/>
            <w:sz w:val="16"/>
            <w:szCs w:val="16"/>
          </w:rPr>
          <w:t>http://www.sfc.hk/web/EN/faqs/product-authorization/guide-on-practices-and-procedures-for-application-for-authorization-of-unit-trusts-and-mutual-funds.html</w:t>
        </w:r>
      </w:hyperlink>
      <w:r w:rsidR="00336A62" w:rsidRPr="00861949">
        <w:rPr>
          <w:rFonts w:ascii="Arial" w:hAnsi="Arial" w:cs="Arial"/>
          <w:sz w:val="16"/>
          <w:szCs w:val="16"/>
        </w:rPr>
        <w:t>.</w:t>
      </w:r>
      <w:r w:rsidR="00336A62">
        <w:rPr>
          <w:rFonts w:ascii="Arial" w:hAnsi="Arial" w:cs="Arial"/>
          <w:sz w:val="16"/>
          <w:szCs w:val="16"/>
        </w:rPr>
        <w:t xml:space="preserve"> </w:t>
      </w:r>
    </w:p>
  </w:footnote>
  <w:footnote w:id="8">
    <w:p w14:paraId="2099B753" w14:textId="77777777" w:rsidR="00336A62" w:rsidRDefault="00336A62" w:rsidP="00A22268">
      <w:pPr>
        <w:pStyle w:val="FootnoteText"/>
        <w:adjustRightInd w:val="0"/>
        <w:snapToGrid w:val="0"/>
        <w:ind w:left="142" w:hanging="142"/>
        <w:jc w:val="left"/>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45F2B">
        <w:rPr>
          <w:rFonts w:ascii="Arial" w:hAnsi="Arial" w:cs="Arial"/>
          <w:sz w:val="16"/>
          <w:szCs w:val="16"/>
        </w:rPr>
        <w:t xml:space="preserve">References to Hong Kong offering document(s) in this Information Checklist refer to offering document(s) </w:t>
      </w:r>
      <w:r>
        <w:rPr>
          <w:rFonts w:ascii="Arial" w:hAnsi="Arial" w:cs="Arial"/>
          <w:sz w:val="16"/>
          <w:szCs w:val="16"/>
        </w:rPr>
        <w:t xml:space="preserve">of the Mainland fund(s) seeking </w:t>
      </w:r>
      <w:r w:rsidRPr="00445F2B">
        <w:rPr>
          <w:rFonts w:ascii="Arial" w:hAnsi="Arial" w:cs="Arial"/>
          <w:sz w:val="16"/>
          <w:szCs w:val="16"/>
        </w:rPr>
        <w:t>SFC authorization under the MRF arrangement and pursuant to section 105 of the SFO, which generally consist</w:t>
      </w:r>
      <w:r>
        <w:rPr>
          <w:rFonts w:ascii="Arial" w:hAnsi="Arial" w:cs="Arial"/>
          <w:sz w:val="16"/>
          <w:szCs w:val="16"/>
        </w:rPr>
        <w:t>(</w:t>
      </w:r>
      <w:r w:rsidRPr="00445F2B">
        <w:rPr>
          <w:rFonts w:ascii="Arial" w:hAnsi="Arial" w:cs="Arial"/>
          <w:sz w:val="16"/>
          <w:szCs w:val="16"/>
        </w:rPr>
        <w:t>s</w:t>
      </w:r>
      <w:r>
        <w:rPr>
          <w:rFonts w:ascii="Arial" w:hAnsi="Arial" w:cs="Arial"/>
          <w:sz w:val="16"/>
          <w:szCs w:val="16"/>
        </w:rPr>
        <w:t xml:space="preserve">) of (i) the latest offering </w:t>
      </w:r>
      <w:r w:rsidRPr="00445F2B">
        <w:rPr>
          <w:rFonts w:ascii="Arial" w:hAnsi="Arial" w:cs="Arial"/>
          <w:sz w:val="16"/>
          <w:szCs w:val="16"/>
        </w:rPr>
        <w:t>document(s)</w:t>
      </w:r>
      <w:r>
        <w:rPr>
          <w:rFonts w:ascii="Arial" w:hAnsi="Arial" w:cs="Arial"/>
          <w:sz w:val="16"/>
          <w:szCs w:val="16"/>
        </w:rPr>
        <w:t xml:space="preserve"> of the Mainland fund(s)</w:t>
      </w:r>
      <w:r w:rsidRPr="00445F2B">
        <w:rPr>
          <w:rFonts w:ascii="Arial" w:hAnsi="Arial" w:cs="Arial"/>
          <w:sz w:val="16"/>
          <w:szCs w:val="16"/>
        </w:rPr>
        <w:t xml:space="preserve"> which is/are made available to Mainland investors and has/have </w:t>
      </w:r>
      <w:r>
        <w:rPr>
          <w:rFonts w:ascii="Arial" w:hAnsi="Arial" w:cs="Arial"/>
          <w:sz w:val="16"/>
          <w:szCs w:val="16"/>
        </w:rPr>
        <w:t xml:space="preserve">obtained the necessary approval </w:t>
      </w:r>
      <w:r w:rsidRPr="00445F2B">
        <w:rPr>
          <w:rFonts w:ascii="Arial" w:hAnsi="Arial" w:cs="Arial"/>
          <w:sz w:val="16"/>
          <w:szCs w:val="16"/>
        </w:rPr>
        <w:t>from/completed the required notification to/filing with the CSRC; (ii) a Hong Kong covering document comp</w:t>
      </w:r>
      <w:r>
        <w:rPr>
          <w:rFonts w:ascii="Arial" w:hAnsi="Arial" w:cs="Arial"/>
          <w:sz w:val="16"/>
          <w:szCs w:val="16"/>
        </w:rPr>
        <w:t xml:space="preserve">lementing the Mainland offering </w:t>
      </w:r>
      <w:r w:rsidRPr="00445F2B">
        <w:rPr>
          <w:rFonts w:ascii="Arial" w:hAnsi="Arial" w:cs="Arial"/>
          <w:sz w:val="16"/>
          <w:szCs w:val="16"/>
        </w:rPr>
        <w:t>document(s) (“</w:t>
      </w:r>
      <w:r>
        <w:rPr>
          <w:rFonts w:ascii="Arial" w:hAnsi="Arial" w:cs="Arial"/>
          <w:sz w:val="16"/>
          <w:szCs w:val="16"/>
        </w:rPr>
        <w:t xml:space="preserve">Hong Kong </w:t>
      </w:r>
      <w:r w:rsidRPr="00445F2B">
        <w:rPr>
          <w:rFonts w:ascii="Arial" w:hAnsi="Arial" w:cs="Arial"/>
          <w:sz w:val="16"/>
          <w:szCs w:val="16"/>
        </w:rPr>
        <w:t xml:space="preserve">Covering Document(s)”); and (iii) the </w:t>
      </w:r>
      <w:r>
        <w:rPr>
          <w:rFonts w:ascii="Arial" w:hAnsi="Arial" w:cs="Arial"/>
          <w:sz w:val="16"/>
          <w:szCs w:val="16"/>
        </w:rPr>
        <w:t>KFS</w:t>
      </w:r>
      <w:r w:rsidRPr="00445F2B">
        <w:rPr>
          <w:rFonts w:ascii="Arial" w:hAnsi="Arial" w:cs="Arial"/>
          <w:sz w:val="16"/>
          <w:szCs w:val="16"/>
        </w:rPr>
        <w:t>.</w:t>
      </w:r>
    </w:p>
  </w:footnote>
  <w:footnote w:id="9">
    <w:p w14:paraId="441AA23A" w14:textId="77777777" w:rsidR="00336A62" w:rsidRDefault="00336A62" w:rsidP="00A22268">
      <w:pPr>
        <w:pStyle w:val="FootnoteText"/>
        <w:adjustRightInd w:val="0"/>
        <w:snapToGrid w:val="0"/>
        <w:ind w:left="181" w:hanging="181"/>
        <w:jc w:val="left"/>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45F2B">
        <w:rPr>
          <w:rFonts w:ascii="Arial" w:hAnsi="Arial" w:cs="Arial"/>
          <w:sz w:val="16"/>
          <w:szCs w:val="16"/>
        </w:rPr>
        <w:t>“Constitutive documents” means the fund contract of a Mainland fund.</w:t>
      </w:r>
    </w:p>
  </w:footnote>
  <w:footnote w:id="10">
    <w:p w14:paraId="4CCE51F4" w14:textId="77777777" w:rsidR="00336A62" w:rsidRDefault="00336A62" w:rsidP="00A22268">
      <w:pPr>
        <w:pStyle w:val="FootnoteText"/>
        <w:adjustRightInd w:val="0"/>
        <w:snapToGrid w:val="0"/>
        <w:ind w:left="142" w:hanging="142"/>
        <w:jc w:val="left"/>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192924">
        <w:rPr>
          <w:rFonts w:ascii="Arial" w:hAnsi="Arial" w:cs="Arial"/>
          <w:sz w:val="16"/>
          <w:szCs w:val="16"/>
        </w:rPr>
        <w:t>Equivalent include, for example, CEO, managing director etc. Essentially, the signatory is expected to be a senior-ranking executive with overall responsibility over the new fund application.</w:t>
      </w:r>
    </w:p>
  </w:footnote>
  <w:footnote w:id="11">
    <w:p w14:paraId="00324B1B" w14:textId="77777777" w:rsidR="00336A62" w:rsidRPr="00E375F0" w:rsidRDefault="00336A62" w:rsidP="00944DC7">
      <w:pPr>
        <w:pStyle w:val="FootnoteText"/>
        <w:spacing w:line="200" w:lineRule="exact"/>
        <w:ind w:left="142" w:hanging="142"/>
        <w:rPr>
          <w:rStyle w:val="FootnoteReference"/>
        </w:rPr>
      </w:pPr>
      <w:r w:rsidRPr="00E375F0">
        <w:rPr>
          <w:rStyle w:val="FootnoteReference"/>
        </w:rPr>
        <w:footnoteRef/>
      </w:r>
      <w:r w:rsidRPr="00E375F0">
        <w:rPr>
          <w:rStyle w:val="FootnoteReference"/>
        </w:rPr>
        <w:t xml:space="preserve"> </w:t>
      </w:r>
      <w:r w:rsidRPr="00192924">
        <w:rPr>
          <w:rFonts w:ascii="Arial" w:hAnsi="Arial" w:cs="Arial"/>
          <w:sz w:val="16"/>
          <w:szCs w:val="16"/>
        </w:rPr>
        <w:t>The Guide refers to the Guide on Practices and Procedures for Application for Authorization of Unit Trusts and Mutual Funds published by the SFC, which, among other things, sets out the compliance requirements applicable to funds seeking authorization from the SFC, and as the same may be revised/updated from time to time. The Guide may be accessed via</w:t>
      </w:r>
      <w:r w:rsidRPr="00E375F0">
        <w:rPr>
          <w:rStyle w:val="FootnoteReference"/>
        </w:rPr>
        <w:t xml:space="preserve"> </w:t>
      </w:r>
    </w:p>
    <w:p w14:paraId="2477F0A6" w14:textId="77777777" w:rsidR="00336A62" w:rsidRPr="00765F6C" w:rsidRDefault="005176C7" w:rsidP="00944DC7">
      <w:pPr>
        <w:pStyle w:val="FootnoteText"/>
        <w:adjustRightInd w:val="0"/>
        <w:snapToGrid w:val="0"/>
        <w:ind w:left="180"/>
        <w:jc w:val="left"/>
        <w:rPr>
          <w:rFonts w:ascii="Arial" w:hAnsi="Arial" w:cs="Arial"/>
          <w:sz w:val="16"/>
          <w:szCs w:val="16"/>
        </w:rPr>
      </w:pPr>
      <w:hyperlink r:id="rId3" w:history="1">
        <w:r w:rsidR="00336A62" w:rsidRPr="00547C71">
          <w:rPr>
            <w:rStyle w:val="Hyperlink"/>
            <w:rFonts w:ascii="Arial" w:hAnsi="Arial" w:cs="Arial"/>
            <w:sz w:val="16"/>
            <w:szCs w:val="16"/>
          </w:rPr>
          <w:t>http://www.sfc.hk/web/EN/faqs/product-authorization/guide-on-practices-and-procedures-for-application-for-authorization-of-unit-trusts-and-mutual-funds.html</w:t>
        </w:r>
      </w:hyperlink>
      <w:r w:rsidR="00336A62" w:rsidRPr="00861949">
        <w:rPr>
          <w:rFonts w:ascii="Arial" w:hAnsi="Arial" w:cs="Arial"/>
          <w:sz w:val="16"/>
          <w:szCs w:val="16"/>
        </w:rPr>
        <w:t>.</w:t>
      </w:r>
      <w:r w:rsidR="00336A62">
        <w:rPr>
          <w:rFonts w:ascii="Arial" w:hAnsi="Arial" w:cs="Arial"/>
          <w:sz w:val="16"/>
          <w:szCs w:val="16"/>
        </w:rPr>
        <w:t xml:space="preserve"> </w:t>
      </w:r>
    </w:p>
  </w:footnote>
  <w:footnote w:id="12">
    <w:p w14:paraId="2857DFBB" w14:textId="77777777" w:rsidR="00336A62" w:rsidRPr="00192924" w:rsidRDefault="00336A62" w:rsidP="00944DC7">
      <w:pPr>
        <w:pStyle w:val="FootnoteText"/>
        <w:adjustRightInd w:val="0"/>
        <w:snapToGrid w:val="0"/>
        <w:ind w:left="181" w:hanging="181"/>
        <w:jc w:val="left"/>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445F2B">
        <w:rPr>
          <w:rFonts w:ascii="Arial" w:hAnsi="Arial" w:cs="Arial"/>
          <w:sz w:val="16"/>
          <w:szCs w:val="16"/>
        </w:rPr>
        <w:t>“Constitutive documents” means the fund contract of a Mainland fund.</w:t>
      </w:r>
    </w:p>
  </w:footnote>
  <w:footnote w:id="13">
    <w:p w14:paraId="4E2EDF7A" w14:textId="77777777" w:rsidR="00336A62" w:rsidRPr="00E375F0" w:rsidRDefault="00336A62" w:rsidP="00944DC7">
      <w:pPr>
        <w:pStyle w:val="FootnoteText"/>
        <w:adjustRightInd w:val="0"/>
        <w:snapToGrid w:val="0"/>
        <w:ind w:left="142" w:hanging="142"/>
        <w:jc w:val="left"/>
        <w:rPr>
          <w:rFonts w:ascii="Arial" w:hAnsi="Arial" w:cs="Arial"/>
          <w:sz w:val="16"/>
          <w:szCs w:val="16"/>
          <w:lang w:val="en-HK"/>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192924">
        <w:rPr>
          <w:rFonts w:ascii="Arial" w:hAnsi="Arial" w:cs="Arial"/>
          <w:sz w:val="16"/>
          <w:szCs w:val="16"/>
        </w:rPr>
        <w:t>Equivalent include, for example, CEO, managing director etc. Essentially, the signatory is expected to be a senior-ranking executive with overall responsibility over the new fund application.</w:t>
      </w:r>
    </w:p>
  </w:footnote>
  <w:footnote w:id="14">
    <w:p w14:paraId="53834BEC" w14:textId="77777777" w:rsidR="00336A62" w:rsidRPr="00E375F0" w:rsidRDefault="00336A62" w:rsidP="00A215EB">
      <w:pPr>
        <w:pStyle w:val="FootnoteText"/>
        <w:rPr>
          <w:rFonts w:ascii="Arial" w:hAnsi="Arial" w:cs="Arial"/>
          <w:sz w:val="16"/>
          <w:szCs w:val="16"/>
          <w:lang w:val="en-HK"/>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DE074C">
        <w:rPr>
          <w:rFonts w:ascii="Arial" w:hAnsi="Arial" w:cs="Arial"/>
          <w:sz w:val="16"/>
          <w:szCs w:val="16"/>
        </w:rPr>
        <w:t>Please refer to the latest fee schedule posted on the SFC website.</w:t>
      </w:r>
    </w:p>
  </w:footnote>
  <w:footnote w:id="15">
    <w:p w14:paraId="6F0475F9" w14:textId="77777777" w:rsidR="00336A62" w:rsidRPr="00E375F0" w:rsidRDefault="00336A62" w:rsidP="00A215EB">
      <w:pPr>
        <w:pStyle w:val="FootnoteText"/>
        <w:adjustRightInd w:val="0"/>
        <w:snapToGrid w:val="0"/>
        <w:ind w:left="142" w:hanging="142"/>
        <w:jc w:val="left"/>
        <w:rPr>
          <w:rFonts w:ascii="Arial" w:hAnsi="Arial" w:cs="Arial"/>
          <w:sz w:val="16"/>
          <w:szCs w:val="16"/>
          <w:lang w:val="en-HK"/>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The latest offering document(s) of the Mainland fund(s) refer(s) to the latest offering document(s) which is/are currently made available to Mainland investors and has/have obtained the necessary approval from/completed the required notification to/filing with the CSRC.</w:t>
      </w:r>
    </w:p>
  </w:footnote>
  <w:footnote w:id="16">
    <w:p w14:paraId="192EB81D" w14:textId="77777777" w:rsidR="00336A62" w:rsidRPr="00E375F0" w:rsidRDefault="00336A62" w:rsidP="00A215EB">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“Constitutive documents” means the fund contract of a Mainland fund. The constitutive documents may be su</w:t>
      </w:r>
      <w:r w:rsidRPr="00BB2CA6">
        <w:rPr>
          <w:rFonts w:ascii="Arial" w:hAnsi="Arial" w:cs="Arial"/>
          <w:sz w:val="16"/>
          <w:szCs w:val="16"/>
        </w:rPr>
        <w:t xml:space="preserve">bmitted in simplified Chinese. </w:t>
      </w:r>
      <w:r w:rsidRPr="00372233">
        <w:rPr>
          <w:rFonts w:ascii="Arial" w:hAnsi="Arial" w:cs="Arial"/>
          <w:sz w:val="16"/>
          <w:szCs w:val="16"/>
        </w:rPr>
        <w:t>Specific information regarding the constitutive documents should be made available to Hong Kong investors in traditional Chinese and/or English upon request.</w:t>
      </w:r>
    </w:p>
  </w:footnote>
  <w:footnote w:id="17">
    <w:p w14:paraId="3059DE51" w14:textId="77777777" w:rsidR="00336A62" w:rsidRPr="00E375F0" w:rsidRDefault="00336A62" w:rsidP="00A215EB">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372233">
        <w:rPr>
          <w:rStyle w:val="FootnoteReference"/>
        </w:rPr>
        <w:t xml:space="preserve"> </w:t>
      </w:r>
      <w:r w:rsidRPr="00E375F0">
        <w:rPr>
          <w:rFonts w:ascii="Arial" w:hAnsi="Arial" w:cs="Arial"/>
          <w:sz w:val="16"/>
          <w:szCs w:val="16"/>
        </w:rPr>
        <w:t>The financial report(s) may be submitted in simplified Chinese. Specific information regarding the financial report(s) should be made available to Hong Kong investors in traditional Chinese and/or English upon request.</w:t>
      </w:r>
    </w:p>
  </w:footnote>
  <w:footnote w:id="18">
    <w:p w14:paraId="02B2A298" w14:textId="77777777" w:rsidR="00336A62" w:rsidRPr="00E375F0" w:rsidRDefault="00336A62" w:rsidP="00A215EB">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372233">
        <w:rPr>
          <w:rFonts w:ascii="Arial" w:hAnsi="Arial" w:cs="Arial"/>
          <w:sz w:val="16"/>
          <w:szCs w:val="16"/>
        </w:rPr>
        <w:t>The Chinese translation certificate(s) is/are not required to be submitted upon the application. However, the Chinese translation certificate(s) (together with the Hong Kong offering document(s) of the Mainland fund(s) in traditional Chinese and English with proper annotations against Annex G of this Information Checklist for the English version) must be executed and submitted before the authorization (if granted by the SFC) becomes effective.</w:t>
      </w:r>
    </w:p>
  </w:footnote>
  <w:footnote w:id="19">
    <w:p w14:paraId="3C0F68C1" w14:textId="77777777" w:rsidR="00336A62" w:rsidRPr="00E375F0" w:rsidRDefault="00336A62" w:rsidP="008072A8">
      <w:pPr>
        <w:pStyle w:val="FootnoteText"/>
        <w:snapToGrid w:val="0"/>
        <w:contextualSpacing/>
        <w:rPr>
          <w:rFonts w:ascii="Arial" w:hAnsi="Arial" w:cs="Arial"/>
          <w:sz w:val="16"/>
          <w:szCs w:val="16"/>
          <w:lang w:val="en-HK"/>
        </w:rPr>
      </w:pPr>
      <w:r w:rsidRPr="00E375F0">
        <w:rPr>
          <w:rStyle w:val="FootnoteReference"/>
          <w:rFonts w:ascii="Arial" w:hAnsi="Arial" w:cs="Arial"/>
          <w:sz w:val="16"/>
          <w:szCs w:val="16"/>
        </w:rPr>
        <w:footnoteRef/>
      </w:r>
      <w:r w:rsidRPr="00E375F0">
        <w:rPr>
          <w:rFonts w:ascii="Arial" w:hAnsi="Arial" w:cs="Arial"/>
          <w:sz w:val="16"/>
          <w:szCs w:val="16"/>
        </w:rPr>
        <w:t xml:space="preserve"> </w:t>
      </w:r>
      <w:r w:rsidRPr="00DE074C">
        <w:rPr>
          <w:rFonts w:ascii="Arial" w:hAnsi="Arial" w:cs="Arial"/>
          <w:sz w:val="16"/>
          <w:szCs w:val="16"/>
        </w:rPr>
        <w:t>Please refer to the latest fee schedule posted on the SFC website.</w:t>
      </w:r>
    </w:p>
  </w:footnote>
  <w:footnote w:id="20">
    <w:p w14:paraId="36327A52" w14:textId="77777777" w:rsidR="00336A62" w:rsidRPr="00E375F0" w:rsidRDefault="00336A62" w:rsidP="008072A8">
      <w:pPr>
        <w:pStyle w:val="FootnoteText"/>
        <w:adjustRightInd w:val="0"/>
        <w:snapToGrid w:val="0"/>
        <w:ind w:left="142" w:hanging="142"/>
        <w:contextualSpacing/>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“Constitutive documents” means the fund contract of a Mainland fund. The constitutive documents may be su</w:t>
      </w:r>
      <w:r w:rsidRPr="00BB2CA6">
        <w:rPr>
          <w:rFonts w:ascii="Arial" w:hAnsi="Arial" w:cs="Arial"/>
          <w:sz w:val="16"/>
          <w:szCs w:val="16"/>
        </w:rPr>
        <w:t xml:space="preserve">bmitted in simplified Chinese. </w:t>
      </w:r>
    </w:p>
  </w:footnote>
  <w:footnote w:id="21">
    <w:p w14:paraId="498B7D32" w14:textId="77777777" w:rsidR="00336A62" w:rsidRPr="00E375F0" w:rsidRDefault="00336A62" w:rsidP="008072A8">
      <w:pPr>
        <w:pStyle w:val="FootnoteText"/>
        <w:adjustRightInd w:val="0"/>
        <w:snapToGrid w:val="0"/>
        <w:ind w:left="142" w:hanging="142"/>
        <w:contextualSpacing/>
        <w:jc w:val="left"/>
        <w:rPr>
          <w:rFonts w:ascii="Arial" w:hAnsi="Arial" w:cs="Arial"/>
          <w:sz w:val="16"/>
          <w:szCs w:val="16"/>
        </w:rPr>
      </w:pPr>
      <w:r w:rsidRPr="00E375F0">
        <w:rPr>
          <w:rStyle w:val="FootnoteReference"/>
          <w:rFonts w:ascii="Arial" w:hAnsi="Arial" w:cs="Arial"/>
          <w:sz w:val="16"/>
          <w:szCs w:val="16"/>
        </w:rPr>
        <w:footnoteRef/>
      </w:r>
      <w:r w:rsidRPr="00372233">
        <w:rPr>
          <w:rStyle w:val="FootnoteReference"/>
        </w:rPr>
        <w:t xml:space="preserve"> </w:t>
      </w:r>
      <w:r w:rsidRPr="00E375F0">
        <w:rPr>
          <w:rFonts w:ascii="Arial" w:hAnsi="Arial" w:cs="Arial"/>
          <w:sz w:val="16"/>
          <w:szCs w:val="16"/>
        </w:rPr>
        <w:t xml:space="preserve">The financial report(s) may be submitted in simplified Chinese. </w:t>
      </w:r>
    </w:p>
  </w:footnote>
  <w:footnote w:id="22">
    <w:p w14:paraId="3709A6BF" w14:textId="77777777" w:rsidR="00336A62" w:rsidRPr="00E41CC8" w:rsidRDefault="00336A62" w:rsidP="00AF1800">
      <w:pPr>
        <w:pStyle w:val="FootnoteText"/>
        <w:snapToGrid w:val="0"/>
        <w:ind w:left="142" w:hanging="142"/>
        <w:contextualSpacing/>
        <w:rPr>
          <w:rFonts w:ascii="Arial" w:hAnsi="Arial" w:cs="Arial"/>
          <w:sz w:val="16"/>
          <w:szCs w:val="16"/>
        </w:rPr>
      </w:pPr>
      <w:r w:rsidRPr="00E41CC8">
        <w:rPr>
          <w:rStyle w:val="FootnoteReference"/>
          <w:rFonts w:ascii="Arial" w:hAnsi="Arial" w:cs="Arial"/>
          <w:sz w:val="16"/>
          <w:szCs w:val="16"/>
        </w:rPr>
        <w:footnoteRef/>
      </w:r>
      <w:r w:rsidRPr="00E41CC8">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For confirmation to be submitted from new </w:t>
      </w:r>
      <w:r>
        <w:rPr>
          <w:rFonts w:ascii="Arial" w:hAnsi="Arial" w:cs="Arial"/>
          <w:sz w:val="16"/>
          <w:szCs w:val="16"/>
        </w:rPr>
        <w:t xml:space="preserve">investment </w:t>
      </w:r>
      <w:r w:rsidRPr="00372233">
        <w:rPr>
          <w:rStyle w:val="FootnoteReference"/>
          <w:rFonts w:ascii="Arial" w:hAnsi="Arial" w:cs="Arial"/>
          <w:sz w:val="16"/>
          <w:szCs w:val="16"/>
          <w:vertAlign w:val="baseline"/>
        </w:rPr>
        <w:t>delegate, references to the management firm are deemed to be references to the new</w:t>
      </w:r>
      <w:r>
        <w:rPr>
          <w:rFonts w:ascii="Arial" w:hAnsi="Arial" w:cs="Arial"/>
          <w:sz w:val="16"/>
          <w:szCs w:val="16"/>
        </w:rPr>
        <w:t xml:space="preserve"> investment</w:t>
      </w:r>
      <w:r w:rsidRPr="00372233">
        <w:rPr>
          <w:rStyle w:val="FootnoteReference"/>
          <w:rFonts w:ascii="Arial" w:hAnsi="Arial" w:cs="Arial"/>
          <w:sz w:val="16"/>
          <w:szCs w:val="16"/>
          <w:vertAlign w:val="baseline"/>
        </w:rPr>
        <w:t xml:space="preserve"> delegate.</w:t>
      </w:r>
    </w:p>
  </w:footnote>
  <w:footnote w:id="23">
    <w:p w14:paraId="084EC009" w14:textId="77777777" w:rsidR="00336A62" w:rsidRPr="00E375F0" w:rsidRDefault="00336A62" w:rsidP="00B11022">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 and its/their Hong Kong offering document(s).</w:t>
      </w:r>
    </w:p>
  </w:footnote>
  <w:footnote w:id="24">
    <w:p w14:paraId="5029DA28" w14:textId="77777777" w:rsidR="00336A62" w:rsidRPr="00E375F0" w:rsidRDefault="00336A62" w:rsidP="00B11022">
      <w:pPr>
        <w:pStyle w:val="FootnoteText"/>
        <w:spacing w:line="200" w:lineRule="exact"/>
        <w:ind w:left="142" w:hanging="142"/>
        <w:rPr>
          <w:rFonts w:ascii="Arial" w:hAnsi="Arial" w:cs="Arial"/>
          <w:sz w:val="16"/>
          <w:szCs w:val="16"/>
        </w:rPr>
      </w:pPr>
      <w:r w:rsidRPr="00E375F0">
        <w:rPr>
          <w:rStyle w:val="FootnoteReference"/>
          <w:rFonts w:ascii="Arial" w:hAnsi="Arial" w:cs="Arial"/>
          <w:sz w:val="16"/>
          <w:szCs w:val="16"/>
        </w:rPr>
        <w:footnoteRef/>
      </w:r>
      <w:r w:rsidRPr="00372233">
        <w:rPr>
          <w:rStyle w:val="FootnoteReference"/>
          <w:rFonts w:ascii="Arial" w:hAnsi="Arial" w:cs="Arial"/>
          <w:sz w:val="16"/>
          <w:szCs w:val="16"/>
          <w:vertAlign w:val="baseline"/>
        </w:rPr>
        <w:t>For the Authorization to become effective, the applicant must submit to the SFC a duly completed and properly executed “Confirmation of fulfilment of authorization conditions”, as set out in Annex F of this Information Checklist as may be updated by the SFC from time to time.</w:t>
      </w:r>
    </w:p>
  </w:footnote>
  <w:footnote w:id="25">
    <w:p w14:paraId="70A315E8" w14:textId="77777777" w:rsidR="00336A62" w:rsidRPr="00F533D2" w:rsidRDefault="00336A62" w:rsidP="00B11022">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 and its/their Hong Kong offering document(s).</w:t>
      </w:r>
    </w:p>
  </w:footnote>
  <w:footnote w:id="26">
    <w:p w14:paraId="4D462882" w14:textId="77777777" w:rsidR="00336A62" w:rsidRPr="00E375F0" w:rsidRDefault="00336A62" w:rsidP="00422E03">
      <w:pPr>
        <w:pStyle w:val="FootnoteText"/>
        <w:adjustRightInd w:val="0"/>
        <w:snapToGrid w:val="0"/>
        <w:ind w:left="142" w:hanging="142"/>
        <w:jc w:val="left"/>
        <w:rPr>
          <w:rFonts w:ascii="Arial" w:hAnsi="Arial" w:cs="Arial"/>
          <w:sz w:val="16"/>
          <w:szCs w:val="16"/>
        </w:rPr>
      </w:pPr>
      <w:r w:rsidRPr="00E375F0">
        <w:rPr>
          <w:rStyle w:val="FootnoteReference"/>
          <w:rFonts w:ascii="Arial" w:hAnsi="Arial" w:cs="Arial"/>
          <w:sz w:val="16"/>
          <w:szCs w:val="16"/>
        </w:rPr>
        <w:footnoteRef/>
      </w:r>
      <w:r w:rsidRPr="00E375F0">
        <w:rPr>
          <w:rStyle w:val="FootnoteReference"/>
          <w:rFonts w:ascii="Arial" w:hAnsi="Arial" w:cs="Arial"/>
          <w:sz w:val="16"/>
          <w:szCs w:val="16"/>
        </w:rPr>
        <w:t xml:space="preserve"> </w:t>
      </w:r>
      <w:r w:rsidRPr="00372233">
        <w:rPr>
          <w:rFonts w:ascii="Arial" w:hAnsi="Arial" w:cs="Arial"/>
          <w:sz w:val="16"/>
          <w:szCs w:val="16"/>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w:t>
      </w:r>
    </w:p>
  </w:footnote>
  <w:footnote w:id="27">
    <w:p w14:paraId="178CE47C" w14:textId="77777777" w:rsidR="00336A62" w:rsidRPr="00E375F0" w:rsidRDefault="00336A62" w:rsidP="00422E03">
      <w:pPr>
        <w:pStyle w:val="FootnoteText"/>
        <w:spacing w:line="200" w:lineRule="exact"/>
        <w:ind w:left="142" w:hanging="142"/>
        <w:rPr>
          <w:rFonts w:ascii="Arial" w:hAnsi="Arial" w:cs="Arial"/>
          <w:sz w:val="16"/>
          <w:szCs w:val="16"/>
        </w:rPr>
      </w:pPr>
      <w:r w:rsidRPr="00E375F0">
        <w:rPr>
          <w:rStyle w:val="FootnoteReference"/>
          <w:rFonts w:ascii="Arial" w:hAnsi="Arial" w:cs="Arial"/>
          <w:sz w:val="16"/>
          <w:szCs w:val="16"/>
        </w:rPr>
        <w:footnoteRef/>
      </w:r>
      <w:r w:rsidRPr="00372233">
        <w:rPr>
          <w:rStyle w:val="FootnoteReference"/>
          <w:rFonts w:ascii="Arial" w:hAnsi="Arial" w:cs="Arial"/>
          <w:sz w:val="16"/>
          <w:szCs w:val="16"/>
          <w:vertAlign w:val="baseline"/>
        </w:rPr>
        <w:t xml:space="preserve">For the Authorization to become effective, the applicant must submit to the SFC a duly completed and properly executed “Confirmation of fulfilment of authorization conditions”, as set out in Annex </w:t>
      </w:r>
      <w:r w:rsidRPr="006121D4">
        <w:rPr>
          <w:rStyle w:val="FootnoteReference"/>
          <w:rFonts w:ascii="Arial" w:hAnsi="Arial" w:cs="Arial"/>
          <w:sz w:val="16"/>
          <w:szCs w:val="16"/>
          <w:vertAlign w:val="baseline"/>
        </w:rPr>
        <w:t>F</w:t>
      </w:r>
      <w:r w:rsidRPr="00372233">
        <w:rPr>
          <w:rStyle w:val="FootnoteReference"/>
          <w:rFonts w:ascii="Arial" w:hAnsi="Arial" w:cs="Arial"/>
          <w:sz w:val="16"/>
          <w:szCs w:val="16"/>
          <w:vertAlign w:val="baseline"/>
        </w:rPr>
        <w:t xml:space="preserve"> of this Information Checklist as may be updated by the SFC from time to time.</w:t>
      </w:r>
    </w:p>
  </w:footnote>
  <w:footnote w:id="28">
    <w:p w14:paraId="13263A0C" w14:textId="77777777" w:rsidR="00336A62" w:rsidRPr="00F533D2" w:rsidRDefault="00336A62" w:rsidP="00422E03">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As stated under 3(a)(ii), (iv) and (v) of the Application Form for Unit Trusts and Mutual Funds, Investment-Linked Assurance Schemes and Unlisted Structured Investment Products and in Section A of the Information Checklist for Application for Authorization of Mainland Funds under the Mutual Recognition of Funds Arrangement and the Revamped Process submitted to the SFC in respect of the application for seeking SFC’s authorization of the Mainland fund(s).</w:t>
      </w:r>
    </w:p>
  </w:footnote>
  <w:footnote w:id="29">
    <w:p w14:paraId="0EBD8E16" w14:textId="77777777" w:rsidR="00336A62" w:rsidRPr="00F533D2" w:rsidDel="002A0720" w:rsidRDefault="00336A62" w:rsidP="00E375F0">
      <w:pPr>
        <w:pStyle w:val="FootnoteText"/>
        <w:spacing w:line="200" w:lineRule="exact"/>
        <w:ind w:left="142" w:hanging="142"/>
        <w:rPr>
          <w:del w:id="3" w:author="Michelle WS CHUNG" w:date="2020-04-02T12:27:00Z"/>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Please refer to the SFC’s circular regarding streamlining of authorization process (30 December 2005) which can be downloaded at: </w:t>
      </w:r>
      <w:hyperlink r:id="rId4" w:history="1">
        <w:r w:rsidRPr="00372233">
          <w:rPr>
            <w:rStyle w:val="FootnoteReference"/>
            <w:rFonts w:ascii="Arial" w:hAnsi="Arial" w:cs="Arial"/>
            <w:sz w:val="16"/>
            <w:szCs w:val="16"/>
            <w:vertAlign w:val="baseline"/>
          </w:rPr>
          <w:t>http://www.sfc.hk/edistributionWeb/gateway/EN/circular/openFile?refNo=H480</w:t>
        </w:r>
      </w:hyperlink>
    </w:p>
  </w:footnote>
  <w:footnote w:id="30">
    <w:p w14:paraId="4602D34F" w14:textId="19BA0A26" w:rsidR="00336A62" w:rsidRPr="00F533D2" w:rsidRDefault="00336A62" w:rsidP="00E375F0">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Please refer to the SFC’s circular regarding streamlining of authorization process (30 December 2005) which can be downloaded at: </w:t>
      </w:r>
      <w:hyperlink r:id="rId5" w:history="1">
        <w:r w:rsidRPr="00372233">
          <w:rPr>
            <w:rStyle w:val="FootnoteReference"/>
            <w:rFonts w:ascii="Arial" w:hAnsi="Arial" w:cs="Arial"/>
            <w:sz w:val="16"/>
            <w:szCs w:val="16"/>
            <w:vertAlign w:val="baseline"/>
          </w:rPr>
          <w:t>http://www.sfc.hk/edistributionWeb/gateway/EN/circular/openFile?refNo=H480</w:t>
        </w:r>
      </w:hyperlink>
    </w:p>
  </w:footnote>
  <w:footnote w:id="31">
    <w:p w14:paraId="193DAF0A" w14:textId="112415DB" w:rsidR="00336A62" w:rsidRPr="00F533D2" w:rsidRDefault="00336A62" w:rsidP="00E375F0">
      <w:pPr>
        <w:pStyle w:val="FootnoteText"/>
        <w:spacing w:line="200" w:lineRule="exact"/>
        <w:ind w:left="142" w:hanging="142"/>
        <w:rPr>
          <w:rFonts w:ascii="Arial" w:hAnsi="Arial" w:cs="Arial"/>
          <w:sz w:val="16"/>
          <w:szCs w:val="16"/>
        </w:rPr>
      </w:pPr>
      <w:r w:rsidRPr="00F533D2">
        <w:rPr>
          <w:rStyle w:val="FootnoteReference"/>
          <w:rFonts w:ascii="Arial" w:hAnsi="Arial" w:cs="Arial"/>
          <w:sz w:val="16"/>
          <w:szCs w:val="16"/>
        </w:rPr>
        <w:footnoteRef/>
      </w:r>
      <w:r w:rsidRPr="00F533D2">
        <w:rPr>
          <w:rStyle w:val="FootnoteReference"/>
          <w:rFonts w:ascii="Arial" w:hAnsi="Arial" w:cs="Arial"/>
          <w:sz w:val="16"/>
          <w:szCs w:val="16"/>
          <w:vertAlign w:val="baseline"/>
        </w:rPr>
        <w:t xml:space="preserve"> </w:t>
      </w:r>
      <w:r w:rsidRPr="00372233">
        <w:rPr>
          <w:rStyle w:val="FootnoteReference"/>
          <w:rFonts w:ascii="Arial" w:hAnsi="Arial" w:cs="Arial"/>
          <w:sz w:val="16"/>
          <w:szCs w:val="16"/>
          <w:vertAlign w:val="baseline"/>
        </w:rPr>
        <w:t xml:space="preserve">Please refer to the SFC’s circular regarding streamlining of authorization process (30 December 2005) which can be downloaded at: </w:t>
      </w:r>
      <w:hyperlink r:id="rId6" w:history="1">
        <w:r w:rsidRPr="00372233">
          <w:rPr>
            <w:rStyle w:val="FootnoteReference"/>
            <w:rFonts w:ascii="Arial" w:hAnsi="Arial" w:cs="Arial"/>
            <w:sz w:val="16"/>
            <w:szCs w:val="16"/>
            <w:vertAlign w:val="baseline"/>
          </w:rPr>
          <w:t>http://www.sfc.hk/edistributionWeb/gateway/EN/circular/openFile?refNo=H480</w:t>
        </w:r>
      </w:hyperlink>
    </w:p>
  </w:footnote>
  <w:footnote w:id="32">
    <w:p w14:paraId="6E70CE59" w14:textId="77777777" w:rsidR="00336A62" w:rsidRDefault="00336A62" w:rsidP="002477B9">
      <w:pPr>
        <w:adjustRightInd w:val="0"/>
        <w:snapToGrid w:val="0"/>
        <w:ind w:left="90" w:hanging="90"/>
        <w:contextualSpacing/>
        <w:rPr>
          <w:rFonts w:ascii="Arial" w:eastAsia="Times New Roman" w:hAnsi="Arial" w:cs="Arial"/>
          <w:sz w:val="16"/>
          <w:szCs w:val="16"/>
          <w:lang w:val="en-US" w:eastAsia="en-US"/>
        </w:rPr>
      </w:pPr>
      <w:r w:rsidRPr="00445F2B">
        <w:rPr>
          <w:rStyle w:val="FootnoteReference"/>
          <w:rFonts w:eastAsia="Times New Roman"/>
          <w:sz w:val="20"/>
          <w:szCs w:val="20"/>
          <w:lang w:val="en-US" w:eastAsia="en-US"/>
        </w:rPr>
        <w:t>*</w:t>
      </w:r>
      <w:r w:rsidRPr="00445F2B">
        <w:rPr>
          <w:rFonts w:eastAsia="Times New Roman"/>
          <w:sz w:val="20"/>
          <w:szCs w:val="20"/>
          <w:lang w:val="en-US" w:eastAsia="en-US"/>
        </w:rPr>
        <w:t xml:space="preserve"> </w:t>
      </w:r>
      <w:r w:rsidRPr="00250DB6">
        <w:rPr>
          <w:rFonts w:ascii="Arial" w:hAnsi="Arial" w:cs="Arial"/>
          <w:sz w:val="16"/>
          <w:szCs w:val="16"/>
        </w:rPr>
        <w:t xml:space="preserve">Please refer to </w:t>
      </w:r>
      <w:r w:rsidRPr="00ED3AF8">
        <w:rPr>
          <w:rFonts w:ascii="Arial" w:hAnsi="Arial" w:cs="Arial"/>
          <w:sz w:val="16"/>
          <w:szCs w:val="16"/>
        </w:rPr>
        <w:t>“Chapter 7 – Documentation requirements following SFC authorization and prior to the authorization becoming effective” of the Guide on Practices and Procedures for Application for Authorization of Unit Trusts and Mutual Funds</w:t>
      </w:r>
      <w:r w:rsidRPr="00250DB6">
        <w:rPr>
          <w:rFonts w:ascii="Arial" w:hAnsi="Arial" w:cs="Arial"/>
          <w:sz w:val="16"/>
          <w:szCs w:val="16"/>
        </w:rPr>
        <w:t>,</w:t>
      </w:r>
      <w:r w:rsidRPr="00055930">
        <w:rPr>
          <w:rFonts w:ascii="Arial" w:eastAsia="Times New Roman" w:hAnsi="Arial" w:cs="Arial"/>
          <w:sz w:val="16"/>
          <w:szCs w:val="16"/>
          <w:lang w:val="en-US" w:eastAsia="en-US"/>
        </w:rPr>
        <w:t xml:space="preserve"> including the timeframe within which the applicant is required</w:t>
      </w:r>
      <w:r>
        <w:rPr>
          <w:rFonts w:ascii="Arial" w:hAnsi="Arial" w:cs="Arial"/>
          <w:sz w:val="16"/>
          <w:szCs w:val="16"/>
        </w:rPr>
        <w:t xml:space="preserve"> to submit this confirmation to</w:t>
      </w:r>
      <w:r>
        <w:rPr>
          <w:rFonts w:ascii="Arial" w:eastAsia="Times New Roman" w:hAnsi="Arial" w:cs="Arial"/>
          <w:sz w:val="16"/>
          <w:szCs w:val="16"/>
          <w:lang w:val="en-US" w:eastAsia="en-US"/>
        </w:rPr>
        <w:t xml:space="preserve"> </w:t>
      </w:r>
      <w:r w:rsidRPr="00055930">
        <w:rPr>
          <w:rFonts w:ascii="Arial" w:eastAsia="Times New Roman" w:hAnsi="Arial" w:cs="Arial"/>
          <w:sz w:val="16"/>
          <w:szCs w:val="16"/>
          <w:lang w:val="en-US" w:eastAsia="en-US"/>
        </w:rPr>
        <w:t xml:space="preserve">the </w:t>
      </w:r>
      <w:r>
        <w:rPr>
          <w:rFonts w:ascii="Arial" w:eastAsia="Times New Roman" w:hAnsi="Arial" w:cs="Arial"/>
          <w:sz w:val="16"/>
          <w:szCs w:val="16"/>
          <w:lang w:val="en-US" w:eastAsia="en-US"/>
        </w:rPr>
        <w:t>SFC</w:t>
      </w:r>
      <w:r w:rsidRPr="00055930">
        <w:rPr>
          <w:rFonts w:ascii="Arial" w:eastAsia="Times New Roman" w:hAnsi="Arial" w:cs="Arial"/>
          <w:sz w:val="16"/>
          <w:szCs w:val="16"/>
          <w:lang w:val="en-US" w:eastAsia="en-US"/>
        </w:rPr>
        <w:t>.</w:t>
      </w:r>
    </w:p>
    <w:p w14:paraId="78A9239D" w14:textId="77777777" w:rsidR="00336A62" w:rsidRDefault="00336A62" w:rsidP="002477B9">
      <w:pPr>
        <w:adjustRightInd w:val="0"/>
        <w:snapToGrid w:val="0"/>
        <w:ind w:left="90" w:hanging="90"/>
        <w:contextualSpacing/>
        <w:rPr>
          <w:rFonts w:ascii="Arial" w:eastAsia="Times New Roman" w:hAnsi="Arial" w:cs="Arial"/>
          <w:sz w:val="16"/>
          <w:szCs w:val="16"/>
          <w:lang w:val="en-US" w:eastAsia="en-US"/>
        </w:rPr>
      </w:pPr>
    </w:p>
    <w:p w14:paraId="0BC844D6" w14:textId="77777777" w:rsidR="00336A62" w:rsidRPr="002477B9" w:rsidRDefault="00336A62" w:rsidP="002477B9">
      <w:pPr>
        <w:adjustRightInd w:val="0"/>
        <w:snapToGrid w:val="0"/>
        <w:ind w:left="90" w:hanging="90"/>
        <w:contextualSpacing/>
        <w:rPr>
          <w:rFonts w:ascii="Arial" w:hAnsi="Arial" w:cs="Arial"/>
          <w:sz w:val="18"/>
          <w:szCs w:val="18"/>
        </w:rPr>
      </w:pPr>
      <w:r w:rsidRPr="00E751D3">
        <w:rPr>
          <w:rFonts w:ascii="Arial" w:hAnsi="Arial" w:cs="Arial"/>
          <w:sz w:val="16"/>
          <w:szCs w:val="16"/>
        </w:rPr>
        <w:t>Note 1</w:t>
      </w:r>
      <w:r>
        <w:rPr>
          <w:rFonts w:ascii="Arial" w:hAnsi="Arial" w:cs="Arial"/>
          <w:sz w:val="16"/>
          <w:szCs w:val="16"/>
        </w:rPr>
        <w:t xml:space="preserve">: </w:t>
      </w:r>
      <w:r w:rsidRPr="00E751D3">
        <w:rPr>
          <w:rFonts w:ascii="Arial" w:hAnsi="Arial" w:cs="Arial"/>
          <w:sz w:val="16"/>
          <w:szCs w:val="16"/>
        </w:rPr>
        <w:t xml:space="preserve">Applicable to </w:t>
      </w:r>
      <w:r>
        <w:rPr>
          <w:rFonts w:ascii="Arial" w:hAnsi="Arial" w:cs="Arial"/>
          <w:sz w:val="16"/>
          <w:szCs w:val="16"/>
        </w:rPr>
        <w:t>physical index-tracking ETF</w:t>
      </w:r>
      <w:r w:rsidRPr="00E751D3">
        <w:rPr>
          <w:rFonts w:ascii="Arial" w:hAnsi="Arial" w:cs="Arial"/>
          <w:sz w:val="16"/>
          <w:szCs w:val="16"/>
        </w:rPr>
        <w:t>.</w:t>
      </w:r>
    </w:p>
  </w:footnote>
  <w:footnote w:id="33">
    <w:p w14:paraId="1D057087" w14:textId="77777777" w:rsidR="00336A62" w:rsidRDefault="00336A62" w:rsidP="00E72A62">
      <w:pPr>
        <w:numPr>
          <w:ilvl w:val="0"/>
          <w:numId w:val="78"/>
        </w:numPr>
        <w:adjustRightInd w:val="0"/>
        <w:snapToGrid w:val="0"/>
        <w:ind w:left="180" w:hanging="180"/>
        <w:contextualSpacing/>
      </w:pPr>
      <w:r w:rsidRPr="006F170F">
        <w:rPr>
          <w:rFonts w:ascii="Arial" w:hAnsi="Arial" w:cs="Arial"/>
          <w:sz w:val="16"/>
          <w:szCs w:val="16"/>
        </w:rPr>
        <w:t xml:space="preserve">Equivalent include, for example, CEO, managing director etc.  Essentially, the signatory is expected to be a senior-ranking </w:t>
      </w:r>
      <w:r>
        <w:rPr>
          <w:rFonts w:ascii="Arial" w:hAnsi="Arial" w:cs="Arial"/>
          <w:sz w:val="16"/>
          <w:szCs w:val="16"/>
        </w:rPr>
        <w:t>executive</w:t>
      </w:r>
      <w:r w:rsidRPr="006F170F">
        <w:rPr>
          <w:rFonts w:ascii="Arial" w:hAnsi="Arial" w:cs="Arial"/>
          <w:sz w:val="16"/>
          <w:szCs w:val="16"/>
        </w:rPr>
        <w:t xml:space="preserve"> with overall responsibility over the new fund application.</w:t>
      </w:r>
    </w:p>
  </w:footnote>
  <w:footnote w:id="34">
    <w:p w14:paraId="74BABA04" w14:textId="77777777" w:rsidR="00336A62" w:rsidRPr="0079411B" w:rsidRDefault="00336A62" w:rsidP="0026756E">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35">
    <w:p w14:paraId="3A7F1687" w14:textId="77777777" w:rsidR="00336A62" w:rsidRPr="0079411B" w:rsidRDefault="00336A62" w:rsidP="0026756E">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0337" w14:textId="77777777" w:rsidR="00336A62" w:rsidRPr="004700AD" w:rsidRDefault="00336A62" w:rsidP="00A41720">
    <w:pPr>
      <w:pStyle w:val="Header"/>
      <w:rPr>
        <w:szCs w:val="16"/>
      </w:rPr>
    </w:pPr>
    <w:r>
      <w:rPr>
        <w:noProof/>
        <w:lang w:val="en-GB" w:eastAsia="zh-CN"/>
      </w:rPr>
      <w:drawing>
        <wp:inline distT="0" distB="0" distL="0" distR="0" wp14:anchorId="3778AD09" wp14:editId="2B93128E">
          <wp:extent cx="961901" cy="59503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BDCA" w14:textId="77777777" w:rsidR="00336A62" w:rsidRPr="00E751D3" w:rsidRDefault="00336A62" w:rsidP="00BB2CA6">
    <w:pPr>
      <w:pStyle w:val="Header"/>
      <w:jc w:val="right"/>
      <w:rPr>
        <w:rFonts w:ascii="Arial" w:hAnsi="Arial" w:cs="Arial"/>
        <w:sz w:val="22"/>
        <w:szCs w:val="22"/>
      </w:rPr>
    </w:pPr>
    <w:r>
      <w:rPr>
        <w:noProof/>
        <w:color w:val="FF0000"/>
        <w:lang w:val="en-GB" w:eastAsia="zh-CN"/>
      </w:rPr>
      <w:drawing>
        <wp:anchor distT="0" distB="0" distL="114300" distR="114300" simplePos="0" relativeHeight="251657216" behindDoc="0" locked="0" layoutInCell="1" allowOverlap="1" wp14:anchorId="443B94B9" wp14:editId="3CC54D75">
          <wp:simplePos x="0" y="0"/>
          <wp:positionH relativeFrom="margin">
            <wp:posOffset>-35316</wp:posOffset>
          </wp:positionH>
          <wp:positionV relativeFrom="paragraph">
            <wp:posOffset>-1090832</wp:posOffset>
          </wp:positionV>
          <wp:extent cx="2624447" cy="897734"/>
          <wp:effectExtent l="0" t="0" r="508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8F6F0" w14:textId="77777777" w:rsidR="00336A62" w:rsidRDefault="00336A62">
    <w:pPr>
      <w:pStyle w:val="Header"/>
    </w:pPr>
    <w:r>
      <w:rPr>
        <w:noProof/>
        <w:lang w:val="en-GB" w:eastAsia="zh-CN"/>
      </w:rPr>
      <w:drawing>
        <wp:inline distT="0" distB="0" distL="0" distR="0" wp14:anchorId="78394995" wp14:editId="48C8CF4A">
          <wp:extent cx="961901" cy="59503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6525" w14:textId="77777777" w:rsidR="00336A62" w:rsidRDefault="00336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16BAE"/>
    <w:multiLevelType w:val="hybridMultilevel"/>
    <w:tmpl w:val="751E7844"/>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4D4829"/>
    <w:multiLevelType w:val="hybridMultilevel"/>
    <w:tmpl w:val="2EC6D63C"/>
    <w:lvl w:ilvl="0" w:tplc="4AB4635E">
      <w:start w:val="1"/>
      <w:numFmt w:val="lowerRoman"/>
      <w:lvlText w:val="(%1)"/>
      <w:lvlJc w:val="left"/>
      <w:pPr>
        <w:ind w:left="144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15:restartNumberingAfterBreak="0">
    <w:nsid w:val="0528722E"/>
    <w:multiLevelType w:val="hybridMultilevel"/>
    <w:tmpl w:val="7B88A3E2"/>
    <w:lvl w:ilvl="0" w:tplc="611E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2B2640"/>
    <w:multiLevelType w:val="hybridMultilevel"/>
    <w:tmpl w:val="15606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F9684A"/>
    <w:multiLevelType w:val="hybridMultilevel"/>
    <w:tmpl w:val="C6367CE2"/>
    <w:lvl w:ilvl="0" w:tplc="87568620">
      <w:start w:val="1"/>
      <w:numFmt w:val="lowerLetter"/>
      <w:lvlText w:val="%1)"/>
      <w:lvlJc w:val="left"/>
      <w:pPr>
        <w:ind w:left="45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BC2196"/>
    <w:multiLevelType w:val="hybridMultilevel"/>
    <w:tmpl w:val="A2C0411A"/>
    <w:lvl w:ilvl="0" w:tplc="0AFCE0C2">
      <w:start w:val="4"/>
      <w:numFmt w:val="decimal"/>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0" w15:restartNumberingAfterBreak="0">
    <w:nsid w:val="09DB4D13"/>
    <w:multiLevelType w:val="hybridMultilevel"/>
    <w:tmpl w:val="73BA0858"/>
    <w:lvl w:ilvl="0" w:tplc="5CF80C8C">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080"/>
        </w:tabs>
        <w:ind w:left="1080" w:hanging="360"/>
      </w:pPr>
    </w:lvl>
    <w:lvl w:ilvl="2" w:tplc="EDC67D40">
      <w:start w:val="1"/>
      <w:numFmt w:val="lowerLetter"/>
      <w:lvlText w:val="(%3)"/>
      <w:lvlJc w:val="left"/>
      <w:pPr>
        <w:tabs>
          <w:tab w:val="num" w:pos="2340"/>
        </w:tabs>
        <w:ind w:left="2340" w:hanging="720"/>
      </w:pPr>
      <w:rPr>
        <w:rFonts w:hint="default"/>
        <w:b w:val="0"/>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2" w15:restartNumberingAfterBreak="0">
    <w:nsid w:val="0BD92449"/>
    <w:multiLevelType w:val="hybridMultilevel"/>
    <w:tmpl w:val="7A906558"/>
    <w:lvl w:ilvl="0" w:tplc="95E88BE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0D4B20B6"/>
    <w:multiLevelType w:val="hybridMultilevel"/>
    <w:tmpl w:val="2602834A"/>
    <w:lvl w:ilvl="0" w:tplc="DA466542">
      <w:start w:val="4"/>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8508D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6" w15:restartNumberingAfterBreak="0">
    <w:nsid w:val="109971E5"/>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CF1B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2073768"/>
    <w:multiLevelType w:val="hybridMultilevel"/>
    <w:tmpl w:val="C6367CE2"/>
    <w:lvl w:ilvl="0" w:tplc="87568620">
      <w:start w:val="1"/>
      <w:numFmt w:val="lowerLetter"/>
      <w:lvlText w:val="%1)"/>
      <w:lvlJc w:val="left"/>
      <w:pPr>
        <w:ind w:left="45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335802"/>
    <w:multiLevelType w:val="multilevel"/>
    <w:tmpl w:val="D90C3F3C"/>
    <w:lvl w:ilvl="0">
      <w:start w:val="1"/>
      <w:numFmt w:val="decimal"/>
      <w:lvlText w:val="%1."/>
      <w:lvlJc w:val="left"/>
      <w:pPr>
        <w:tabs>
          <w:tab w:val="num" w:pos="720"/>
        </w:tabs>
        <w:ind w:left="720" w:hanging="360"/>
      </w:pPr>
      <w:rPr>
        <w:i w:val="0"/>
        <w:color w:val="auto"/>
      </w:rPr>
    </w:lvl>
    <w:lvl w:ilvl="1">
      <w:start w:val="1"/>
      <w:numFmt w:val="lowerLetter"/>
      <w:lvlText w:val="%2)"/>
      <w:lvlJc w:val="left"/>
      <w:pPr>
        <w:ind w:left="1905" w:hanging="82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E64438"/>
    <w:multiLevelType w:val="hybridMultilevel"/>
    <w:tmpl w:val="D7243424"/>
    <w:lvl w:ilvl="0" w:tplc="E7E4AC7E">
      <w:numFmt w:val="bullet"/>
      <w:lvlText w:val="-"/>
      <w:lvlJc w:val="left"/>
      <w:pPr>
        <w:ind w:left="1080" w:hanging="360"/>
      </w:pPr>
      <w:rPr>
        <w:rFonts w:ascii="Arial" w:eastAsia="SimSu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15A936E4"/>
    <w:multiLevelType w:val="hybridMultilevel"/>
    <w:tmpl w:val="ABE4BFE8"/>
    <w:lvl w:ilvl="0" w:tplc="850CB754">
      <w:numFmt w:val="bullet"/>
      <w:lvlText w:val="-"/>
      <w:lvlJc w:val="left"/>
      <w:pPr>
        <w:ind w:left="720" w:hanging="360"/>
      </w:pPr>
      <w:rPr>
        <w:rFonts w:ascii="Arial" w:eastAsia="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557F78"/>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F1F47"/>
    <w:multiLevelType w:val="hybridMultilevel"/>
    <w:tmpl w:val="B1D2586A"/>
    <w:lvl w:ilvl="0" w:tplc="08090015">
      <w:start w:val="3"/>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CB7306"/>
    <w:multiLevelType w:val="hybridMultilevel"/>
    <w:tmpl w:val="DD52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1C0D4C28"/>
    <w:multiLevelType w:val="hybridMultilevel"/>
    <w:tmpl w:val="B3AE9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F152975"/>
    <w:multiLevelType w:val="hybridMultilevel"/>
    <w:tmpl w:val="B2A6049E"/>
    <w:lvl w:ilvl="0" w:tplc="87568620">
      <w:start w:val="1"/>
      <w:numFmt w:val="lowerLetter"/>
      <w:lvlText w:val="%1)"/>
      <w:lvlJc w:val="left"/>
      <w:pPr>
        <w:ind w:left="45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FF76C22"/>
    <w:multiLevelType w:val="hybridMultilevel"/>
    <w:tmpl w:val="507E64B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05358EA"/>
    <w:multiLevelType w:val="hybridMultilevel"/>
    <w:tmpl w:val="9C5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20B03E95"/>
    <w:multiLevelType w:val="hybridMultilevel"/>
    <w:tmpl w:val="BDA01D66"/>
    <w:lvl w:ilvl="0" w:tplc="0CB02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2F7056A"/>
    <w:multiLevelType w:val="hybridMultilevel"/>
    <w:tmpl w:val="C1A6B42C"/>
    <w:lvl w:ilvl="0" w:tplc="6B3C7C02">
      <w:start w:val="1"/>
      <w:numFmt w:val="low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5408BF"/>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0"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1" w15:restartNumberingAfterBreak="0">
    <w:nsid w:val="29723E1D"/>
    <w:multiLevelType w:val="hybridMultilevel"/>
    <w:tmpl w:val="3578B86C"/>
    <w:lvl w:ilvl="0" w:tplc="ED6CEE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AB63F5F"/>
    <w:multiLevelType w:val="hybridMultilevel"/>
    <w:tmpl w:val="8A64AE88"/>
    <w:lvl w:ilvl="0" w:tplc="3DF68D56">
      <w:start w:val="1"/>
      <w:numFmt w:val="upperLetter"/>
      <w:lvlText w:val="(%1)"/>
      <w:lvlJc w:val="left"/>
      <w:pPr>
        <w:ind w:left="1170" w:hanging="360"/>
      </w:pPr>
      <w:rPr>
        <w:rFonts w:hint="default"/>
        <w:b w:val="0"/>
        <w:i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3" w15:restartNumberingAfterBreak="0">
    <w:nsid w:val="2C8B79DF"/>
    <w:multiLevelType w:val="hybridMultilevel"/>
    <w:tmpl w:val="793C79FA"/>
    <w:lvl w:ilvl="0" w:tplc="F3FA4B30">
      <w:start w:val="1"/>
      <w:numFmt w:val="decimal"/>
      <w:lvlText w:val="%1)"/>
      <w:lvlJc w:val="left"/>
      <w:pPr>
        <w:ind w:left="840" w:hanging="360"/>
      </w:pPr>
      <w:rPr>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5"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EB3473"/>
    <w:multiLevelType w:val="hybridMultilevel"/>
    <w:tmpl w:val="C01ED4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48" w15:restartNumberingAfterBreak="0">
    <w:nsid w:val="302A6E6D"/>
    <w:multiLevelType w:val="hybridMultilevel"/>
    <w:tmpl w:val="AF3C14C6"/>
    <w:lvl w:ilvl="0" w:tplc="20862AD0">
      <w:start w:val="1"/>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32983C3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34C387A"/>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3" w15:restartNumberingAfterBreak="0">
    <w:nsid w:val="37057143"/>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95D66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5"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5222AC"/>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9" w15:restartNumberingAfterBreak="0">
    <w:nsid w:val="40400D6D"/>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420801AC"/>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24938CC"/>
    <w:multiLevelType w:val="hybridMultilevel"/>
    <w:tmpl w:val="4A9A6C6C"/>
    <w:lvl w:ilvl="0" w:tplc="B8A07E9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FC5AE2"/>
    <w:multiLevelType w:val="hybridMultilevel"/>
    <w:tmpl w:val="0AF24E8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743606"/>
    <w:multiLevelType w:val="hybridMultilevel"/>
    <w:tmpl w:val="793C79FA"/>
    <w:lvl w:ilvl="0" w:tplc="F3FA4B30">
      <w:start w:val="1"/>
      <w:numFmt w:val="decimal"/>
      <w:lvlText w:val="%1)"/>
      <w:lvlJc w:val="left"/>
      <w:pPr>
        <w:ind w:left="840" w:hanging="360"/>
      </w:pPr>
      <w:rPr>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FD2DF3"/>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23600E"/>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758496C"/>
    <w:multiLevelType w:val="hybridMultilevel"/>
    <w:tmpl w:val="A172FAA8"/>
    <w:lvl w:ilvl="0" w:tplc="E9B0B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69"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E2814D5"/>
    <w:multiLevelType w:val="hybridMultilevel"/>
    <w:tmpl w:val="A2122A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4FDF6F09"/>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3" w15:restartNumberingAfterBreak="0">
    <w:nsid w:val="51933AFC"/>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6"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6C63A03"/>
    <w:multiLevelType w:val="hybridMultilevel"/>
    <w:tmpl w:val="D1E4C246"/>
    <w:lvl w:ilvl="0" w:tplc="6FBE690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79" w15:restartNumberingAfterBreak="0">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3"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4" w15:restartNumberingAfterBreak="0">
    <w:nsid w:val="62CF5B72"/>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4B259E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6" w15:restartNumberingAfterBreak="0">
    <w:nsid w:val="6A3D78A9"/>
    <w:multiLevelType w:val="hybridMultilevel"/>
    <w:tmpl w:val="793C79FA"/>
    <w:lvl w:ilvl="0" w:tplc="F3FA4B30">
      <w:start w:val="1"/>
      <w:numFmt w:val="decimal"/>
      <w:lvlText w:val="%1)"/>
      <w:lvlJc w:val="left"/>
      <w:pPr>
        <w:ind w:left="840" w:hanging="360"/>
      </w:pPr>
      <w:rPr>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B934041"/>
    <w:multiLevelType w:val="hybridMultilevel"/>
    <w:tmpl w:val="851613D8"/>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C460D7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9" w15:restartNumberingAfterBreak="0">
    <w:nsid w:val="6E8E1101"/>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0" w15:restartNumberingAfterBreak="0">
    <w:nsid w:val="6FA43D85"/>
    <w:multiLevelType w:val="hybridMultilevel"/>
    <w:tmpl w:val="C6367CE2"/>
    <w:lvl w:ilvl="0" w:tplc="87568620">
      <w:start w:val="1"/>
      <w:numFmt w:val="lowerLetter"/>
      <w:lvlText w:val="%1)"/>
      <w:lvlJc w:val="left"/>
      <w:pPr>
        <w:ind w:left="45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0F11904"/>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95"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A350D85"/>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99"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00"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01" w15:restartNumberingAfterBreak="0">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2" w15:restartNumberingAfterBreak="0">
    <w:nsid w:val="7C6F717B"/>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D383060"/>
    <w:multiLevelType w:val="hybridMultilevel"/>
    <w:tmpl w:val="03F0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D8E7C81"/>
    <w:multiLevelType w:val="hybridMultilevel"/>
    <w:tmpl w:val="56C2E184"/>
    <w:lvl w:ilvl="0" w:tplc="87568620">
      <w:start w:val="1"/>
      <w:numFmt w:val="lowerLetter"/>
      <w:lvlText w:val="%1)"/>
      <w:lvlJc w:val="left"/>
      <w:pPr>
        <w:ind w:left="360" w:hanging="360"/>
      </w:pPr>
      <w:rPr>
        <w:rFonts w:ascii="Arial" w:hAnsi="Arial" w:cs="Arial" w:hint="default"/>
        <w:b w:val="0"/>
        <w:i w:val="0"/>
        <w:sz w:val="20"/>
        <w:szCs w:val="20"/>
      </w:rPr>
    </w:lvl>
    <w:lvl w:ilvl="1" w:tplc="4AB4635E">
      <w:start w:val="1"/>
      <w:numFmt w:val="lowerRoman"/>
      <w:lvlText w:val="(%2)"/>
      <w:lvlJc w:val="left"/>
      <w:pPr>
        <w:ind w:left="1440" w:hanging="360"/>
      </w:pPr>
      <w:rPr>
        <w:rFonts w:hint="eastAsia"/>
      </w:rPr>
    </w:lvl>
    <w:lvl w:ilvl="2" w:tplc="20862AD0">
      <w:start w:val="1"/>
      <w:numFmt w:val="bullet"/>
      <w:lvlText w:val="-"/>
      <w:lvlJc w:val="left"/>
      <w:pPr>
        <w:ind w:left="2340" w:hanging="360"/>
      </w:pPr>
      <w:rPr>
        <w:rFonts w:ascii="Arial" w:eastAsia="新細明體"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39"/>
  </w:num>
  <w:num w:numId="2">
    <w:abstractNumId w:val="68"/>
  </w:num>
  <w:num w:numId="3">
    <w:abstractNumId w:val="78"/>
  </w:num>
  <w:num w:numId="4">
    <w:abstractNumId w:val="60"/>
  </w:num>
  <w:num w:numId="5">
    <w:abstractNumId w:val="55"/>
  </w:num>
  <w:num w:numId="6">
    <w:abstractNumId w:val="23"/>
  </w:num>
  <w:num w:numId="7">
    <w:abstractNumId w:val="45"/>
  </w:num>
  <w:num w:numId="8">
    <w:abstractNumId w:val="31"/>
  </w:num>
  <w:num w:numId="9">
    <w:abstractNumId w:val="19"/>
  </w:num>
  <w:num w:numId="10">
    <w:abstractNumId w:val="43"/>
  </w:num>
  <w:num w:numId="11">
    <w:abstractNumId w:val="77"/>
  </w:num>
  <w:num w:numId="12">
    <w:abstractNumId w:val="101"/>
  </w:num>
  <w:num w:numId="13">
    <w:abstractNumId w:val="47"/>
  </w:num>
  <w:num w:numId="14">
    <w:abstractNumId w:val="20"/>
  </w:num>
  <w:num w:numId="15">
    <w:abstractNumId w:val="5"/>
  </w:num>
  <w:num w:numId="16">
    <w:abstractNumId w:val="100"/>
  </w:num>
  <w:num w:numId="17">
    <w:abstractNumId w:val="69"/>
  </w:num>
  <w:num w:numId="18">
    <w:abstractNumId w:val="51"/>
  </w:num>
  <w:num w:numId="19">
    <w:abstractNumId w:val="37"/>
  </w:num>
  <w:num w:numId="20">
    <w:abstractNumId w:val="93"/>
  </w:num>
  <w:num w:numId="21">
    <w:abstractNumId w:val="7"/>
  </w:num>
  <w:num w:numId="22">
    <w:abstractNumId w:val="35"/>
  </w:num>
  <w:num w:numId="23">
    <w:abstractNumId w:val="73"/>
  </w:num>
  <w:num w:numId="24">
    <w:abstractNumId w:val="99"/>
  </w:num>
  <w:num w:numId="25">
    <w:abstractNumId w:val="83"/>
  </w:num>
  <w:num w:numId="26">
    <w:abstractNumId w:val="53"/>
  </w:num>
  <w:num w:numId="27">
    <w:abstractNumId w:val="88"/>
  </w:num>
  <w:num w:numId="28">
    <w:abstractNumId w:val="94"/>
  </w:num>
  <w:num w:numId="29">
    <w:abstractNumId w:val="74"/>
  </w:num>
  <w:num w:numId="30">
    <w:abstractNumId w:val="85"/>
  </w:num>
  <w:num w:numId="31">
    <w:abstractNumId w:val="54"/>
  </w:num>
  <w:num w:numId="32">
    <w:abstractNumId w:val="59"/>
  </w:num>
  <w:num w:numId="33">
    <w:abstractNumId w:val="62"/>
  </w:num>
  <w:num w:numId="34">
    <w:abstractNumId w:val="9"/>
  </w:num>
  <w:num w:numId="35">
    <w:abstractNumId w:val="84"/>
  </w:num>
  <w:num w:numId="36">
    <w:abstractNumId w:val="32"/>
  </w:num>
  <w:num w:numId="37">
    <w:abstractNumId w:val="1"/>
  </w:num>
  <w:num w:numId="38">
    <w:abstractNumId w:val="87"/>
  </w:num>
  <w:num w:numId="39">
    <w:abstractNumId w:val="66"/>
  </w:num>
  <w:num w:numId="40">
    <w:abstractNumId w:val="102"/>
  </w:num>
  <w:num w:numId="41">
    <w:abstractNumId w:val="11"/>
  </w:num>
  <w:num w:numId="42">
    <w:abstractNumId w:val="79"/>
  </w:num>
  <w:num w:numId="43">
    <w:abstractNumId w:val="30"/>
  </w:num>
  <w:num w:numId="44">
    <w:abstractNumId w:val="57"/>
  </w:num>
  <w:num w:numId="45">
    <w:abstractNumId w:val="76"/>
  </w:num>
  <w:num w:numId="46">
    <w:abstractNumId w:val="63"/>
  </w:num>
  <w:num w:numId="47">
    <w:abstractNumId w:val="13"/>
  </w:num>
  <w:num w:numId="48">
    <w:abstractNumId w:val="61"/>
  </w:num>
  <w:num w:numId="49">
    <w:abstractNumId w:val="38"/>
  </w:num>
  <w:num w:numId="50">
    <w:abstractNumId w:val="40"/>
  </w:num>
  <w:num w:numId="51">
    <w:abstractNumId w:val="80"/>
  </w:num>
  <w:num w:numId="52">
    <w:abstractNumId w:val="96"/>
  </w:num>
  <w:num w:numId="53">
    <w:abstractNumId w:val="95"/>
  </w:num>
  <w:num w:numId="54">
    <w:abstractNumId w:val="81"/>
  </w:num>
  <w:num w:numId="55">
    <w:abstractNumId w:val="18"/>
  </w:num>
  <w:num w:numId="56">
    <w:abstractNumId w:val="97"/>
  </w:num>
  <w:num w:numId="57">
    <w:abstractNumId w:val="36"/>
  </w:num>
  <w:num w:numId="58">
    <w:abstractNumId w:val="72"/>
  </w:num>
  <w:num w:numId="59">
    <w:abstractNumId w:val="49"/>
  </w:num>
  <w:num w:numId="60">
    <w:abstractNumId w:val="82"/>
  </w:num>
  <w:num w:numId="61">
    <w:abstractNumId w:val="92"/>
  </w:num>
  <w:num w:numId="62">
    <w:abstractNumId w:val="4"/>
  </w:num>
  <w:num w:numId="63">
    <w:abstractNumId w:val="44"/>
  </w:num>
  <w:num w:numId="64">
    <w:abstractNumId w:val="15"/>
  </w:num>
  <w:num w:numId="65">
    <w:abstractNumId w:val="105"/>
  </w:num>
  <w:num w:numId="66">
    <w:abstractNumId w:val="34"/>
  </w:num>
  <w:num w:numId="67">
    <w:abstractNumId w:val="2"/>
  </w:num>
  <w:num w:numId="68">
    <w:abstractNumId w:val="10"/>
  </w:num>
  <w:num w:numId="69">
    <w:abstractNumId w:val="26"/>
  </w:num>
  <w:num w:numId="70">
    <w:abstractNumId w:val="65"/>
  </w:num>
  <w:num w:numId="71">
    <w:abstractNumId w:val="6"/>
  </w:num>
  <w:num w:numId="72">
    <w:abstractNumId w:val="56"/>
  </w:num>
  <w:num w:numId="73">
    <w:abstractNumId w:val="71"/>
  </w:num>
  <w:num w:numId="74">
    <w:abstractNumId w:val="58"/>
  </w:num>
  <w:num w:numId="75">
    <w:abstractNumId w:val="14"/>
  </w:num>
  <w:num w:numId="76">
    <w:abstractNumId w:val="33"/>
  </w:num>
  <w:num w:numId="77">
    <w:abstractNumId w:val="50"/>
  </w:num>
  <w:num w:numId="78">
    <w:abstractNumId w:val="0"/>
  </w:num>
  <w:num w:numId="79">
    <w:abstractNumId w:val="75"/>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num>
  <w:num w:numId="82">
    <w:abstractNumId w:val="41"/>
  </w:num>
  <w:num w:numId="83">
    <w:abstractNumId w:val="52"/>
  </w:num>
  <w:num w:numId="84">
    <w:abstractNumId w:val="22"/>
  </w:num>
  <w:num w:numId="85">
    <w:abstractNumId w:val="46"/>
  </w:num>
  <w:num w:numId="86">
    <w:abstractNumId w:val="103"/>
  </w:num>
  <w:num w:numId="87">
    <w:abstractNumId w:val="29"/>
  </w:num>
  <w:num w:numId="88">
    <w:abstractNumId w:val="28"/>
  </w:num>
  <w:num w:numId="89">
    <w:abstractNumId w:val="104"/>
  </w:num>
  <w:num w:numId="90">
    <w:abstractNumId w:val="42"/>
  </w:num>
  <w:num w:numId="91">
    <w:abstractNumId w:val="25"/>
  </w:num>
  <w:num w:numId="92">
    <w:abstractNumId w:val="70"/>
  </w:num>
  <w:num w:numId="93">
    <w:abstractNumId w:val="3"/>
  </w:num>
  <w:num w:numId="94">
    <w:abstractNumId w:val="16"/>
  </w:num>
  <w:num w:numId="95">
    <w:abstractNumId w:val="91"/>
  </w:num>
  <w:num w:numId="96">
    <w:abstractNumId w:val="55"/>
  </w:num>
  <w:num w:numId="97">
    <w:abstractNumId w:val="27"/>
  </w:num>
  <w:num w:numId="98">
    <w:abstractNumId w:val="55"/>
  </w:num>
  <w:num w:numId="99">
    <w:abstractNumId w:val="55"/>
  </w:num>
  <w:num w:numId="100">
    <w:abstractNumId w:val="8"/>
  </w:num>
  <w:num w:numId="101">
    <w:abstractNumId w:val="55"/>
  </w:num>
  <w:num w:numId="102">
    <w:abstractNumId w:val="12"/>
  </w:num>
  <w:num w:numId="103">
    <w:abstractNumId w:val="89"/>
  </w:num>
  <w:num w:numId="104">
    <w:abstractNumId w:val="86"/>
  </w:num>
  <w:num w:numId="105">
    <w:abstractNumId w:val="64"/>
  </w:num>
  <w:num w:numId="106">
    <w:abstractNumId w:val="24"/>
  </w:num>
  <w:num w:numId="107">
    <w:abstractNumId w:val="67"/>
  </w:num>
  <w:num w:numId="108">
    <w:abstractNumId w:val="48"/>
  </w:num>
  <w:num w:numId="109">
    <w:abstractNumId w:val="90"/>
  </w:num>
  <w:num w:numId="110">
    <w:abstractNumId w:val="21"/>
  </w:num>
  <w:num w:numId="111">
    <w:abstractNumId w:val="98"/>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WS CHUNG">
    <w15:presenceInfo w15:providerId="AD" w15:userId="S-1-5-21-841697490-1207846641-1845911597-4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475"/>
  <w:drawingGridHorizontalSpacing w:val="120"/>
  <w:displayHorizontalDrawingGridEvery w:val="0"/>
  <w:displayVerticalDrawingGridEvery w:val="2"/>
  <w:characterSpacingControl w:val="compressPunctuation"/>
  <w:hdrShapeDefaults>
    <o:shapedefaults v:ext="edit" spidmax="43009"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7F4E"/>
    <w:rsid w:val="000002EE"/>
    <w:rsid w:val="0000068F"/>
    <w:rsid w:val="0000105C"/>
    <w:rsid w:val="00002774"/>
    <w:rsid w:val="0000298F"/>
    <w:rsid w:val="00003AD6"/>
    <w:rsid w:val="00004982"/>
    <w:rsid w:val="00004EB8"/>
    <w:rsid w:val="000057F3"/>
    <w:rsid w:val="00005909"/>
    <w:rsid w:val="00005CBE"/>
    <w:rsid w:val="00007D11"/>
    <w:rsid w:val="00011C7B"/>
    <w:rsid w:val="00013483"/>
    <w:rsid w:val="00013B57"/>
    <w:rsid w:val="00013DCB"/>
    <w:rsid w:val="00013E83"/>
    <w:rsid w:val="0001498E"/>
    <w:rsid w:val="00014D21"/>
    <w:rsid w:val="000157D6"/>
    <w:rsid w:val="00015949"/>
    <w:rsid w:val="0001775F"/>
    <w:rsid w:val="000216B3"/>
    <w:rsid w:val="000217C3"/>
    <w:rsid w:val="00022CD4"/>
    <w:rsid w:val="00024568"/>
    <w:rsid w:val="00024A2A"/>
    <w:rsid w:val="0002699B"/>
    <w:rsid w:val="00026A93"/>
    <w:rsid w:val="00026CC8"/>
    <w:rsid w:val="00026DAF"/>
    <w:rsid w:val="00027088"/>
    <w:rsid w:val="00027AC0"/>
    <w:rsid w:val="0003101D"/>
    <w:rsid w:val="00031303"/>
    <w:rsid w:val="00031876"/>
    <w:rsid w:val="000332AA"/>
    <w:rsid w:val="000335EE"/>
    <w:rsid w:val="00035E40"/>
    <w:rsid w:val="00036793"/>
    <w:rsid w:val="00036A32"/>
    <w:rsid w:val="00037828"/>
    <w:rsid w:val="00037E0B"/>
    <w:rsid w:val="000412AC"/>
    <w:rsid w:val="00041827"/>
    <w:rsid w:val="00042937"/>
    <w:rsid w:val="00042B40"/>
    <w:rsid w:val="00044731"/>
    <w:rsid w:val="00045DD0"/>
    <w:rsid w:val="00050D70"/>
    <w:rsid w:val="00050DB5"/>
    <w:rsid w:val="000516A3"/>
    <w:rsid w:val="000520E3"/>
    <w:rsid w:val="00052301"/>
    <w:rsid w:val="00052359"/>
    <w:rsid w:val="000524E2"/>
    <w:rsid w:val="000528D6"/>
    <w:rsid w:val="000543D9"/>
    <w:rsid w:val="000546B9"/>
    <w:rsid w:val="00055059"/>
    <w:rsid w:val="00055677"/>
    <w:rsid w:val="00055930"/>
    <w:rsid w:val="000570B9"/>
    <w:rsid w:val="0005760E"/>
    <w:rsid w:val="000579E6"/>
    <w:rsid w:val="00057BD3"/>
    <w:rsid w:val="00064C85"/>
    <w:rsid w:val="00066290"/>
    <w:rsid w:val="00066484"/>
    <w:rsid w:val="00071A3E"/>
    <w:rsid w:val="000742F6"/>
    <w:rsid w:val="000746D8"/>
    <w:rsid w:val="0007484D"/>
    <w:rsid w:val="00074BAF"/>
    <w:rsid w:val="00075C7A"/>
    <w:rsid w:val="000765DF"/>
    <w:rsid w:val="00076677"/>
    <w:rsid w:val="00076724"/>
    <w:rsid w:val="00076A8D"/>
    <w:rsid w:val="00076C7D"/>
    <w:rsid w:val="00076E9E"/>
    <w:rsid w:val="0007738B"/>
    <w:rsid w:val="000820A7"/>
    <w:rsid w:val="00082168"/>
    <w:rsid w:val="000822FF"/>
    <w:rsid w:val="000824FF"/>
    <w:rsid w:val="00083B1F"/>
    <w:rsid w:val="00083DB6"/>
    <w:rsid w:val="000841A2"/>
    <w:rsid w:val="00084D27"/>
    <w:rsid w:val="00085326"/>
    <w:rsid w:val="00085410"/>
    <w:rsid w:val="00085DE9"/>
    <w:rsid w:val="000870C0"/>
    <w:rsid w:val="00090883"/>
    <w:rsid w:val="00090DB8"/>
    <w:rsid w:val="000911AC"/>
    <w:rsid w:val="000915AB"/>
    <w:rsid w:val="000922AC"/>
    <w:rsid w:val="0009251C"/>
    <w:rsid w:val="00092CAD"/>
    <w:rsid w:val="00094CCD"/>
    <w:rsid w:val="000958D3"/>
    <w:rsid w:val="00095A8D"/>
    <w:rsid w:val="000962F6"/>
    <w:rsid w:val="000A11C2"/>
    <w:rsid w:val="000A1640"/>
    <w:rsid w:val="000A234F"/>
    <w:rsid w:val="000A2B61"/>
    <w:rsid w:val="000A2E28"/>
    <w:rsid w:val="000A3693"/>
    <w:rsid w:val="000A43FC"/>
    <w:rsid w:val="000A4BAC"/>
    <w:rsid w:val="000B100D"/>
    <w:rsid w:val="000B206D"/>
    <w:rsid w:val="000B2632"/>
    <w:rsid w:val="000B3C9F"/>
    <w:rsid w:val="000B51A9"/>
    <w:rsid w:val="000B51FA"/>
    <w:rsid w:val="000B543E"/>
    <w:rsid w:val="000B5715"/>
    <w:rsid w:val="000B696E"/>
    <w:rsid w:val="000B704B"/>
    <w:rsid w:val="000B7746"/>
    <w:rsid w:val="000B77F4"/>
    <w:rsid w:val="000B7E4F"/>
    <w:rsid w:val="000C03F5"/>
    <w:rsid w:val="000C0710"/>
    <w:rsid w:val="000C0DC6"/>
    <w:rsid w:val="000C0DFD"/>
    <w:rsid w:val="000C0ED7"/>
    <w:rsid w:val="000C10E8"/>
    <w:rsid w:val="000C2218"/>
    <w:rsid w:val="000C238B"/>
    <w:rsid w:val="000C2845"/>
    <w:rsid w:val="000C2F8D"/>
    <w:rsid w:val="000C403F"/>
    <w:rsid w:val="000C4565"/>
    <w:rsid w:val="000C4DFD"/>
    <w:rsid w:val="000C639D"/>
    <w:rsid w:val="000C7486"/>
    <w:rsid w:val="000C7FDB"/>
    <w:rsid w:val="000D0071"/>
    <w:rsid w:val="000D020E"/>
    <w:rsid w:val="000D1051"/>
    <w:rsid w:val="000D31CA"/>
    <w:rsid w:val="000D46F5"/>
    <w:rsid w:val="000D5044"/>
    <w:rsid w:val="000D5410"/>
    <w:rsid w:val="000D5561"/>
    <w:rsid w:val="000D5DAF"/>
    <w:rsid w:val="000D6CAC"/>
    <w:rsid w:val="000D78B0"/>
    <w:rsid w:val="000E12D1"/>
    <w:rsid w:val="000E388A"/>
    <w:rsid w:val="000E4824"/>
    <w:rsid w:val="000E4853"/>
    <w:rsid w:val="000E4BE9"/>
    <w:rsid w:val="000E4F19"/>
    <w:rsid w:val="000E5FBB"/>
    <w:rsid w:val="000F0A46"/>
    <w:rsid w:val="000F11A7"/>
    <w:rsid w:val="000F2B54"/>
    <w:rsid w:val="000F3181"/>
    <w:rsid w:val="000F4340"/>
    <w:rsid w:val="000F49A4"/>
    <w:rsid w:val="000F56CE"/>
    <w:rsid w:val="000F61DE"/>
    <w:rsid w:val="000F66CA"/>
    <w:rsid w:val="000F6FA3"/>
    <w:rsid w:val="000F729D"/>
    <w:rsid w:val="000F738B"/>
    <w:rsid w:val="00100120"/>
    <w:rsid w:val="001012C9"/>
    <w:rsid w:val="00103BA3"/>
    <w:rsid w:val="00104DA0"/>
    <w:rsid w:val="0010545D"/>
    <w:rsid w:val="00105498"/>
    <w:rsid w:val="00105C5A"/>
    <w:rsid w:val="0010757C"/>
    <w:rsid w:val="00107929"/>
    <w:rsid w:val="00110FA9"/>
    <w:rsid w:val="00113933"/>
    <w:rsid w:val="001140FC"/>
    <w:rsid w:val="001152BB"/>
    <w:rsid w:val="001159D9"/>
    <w:rsid w:val="00116B3B"/>
    <w:rsid w:val="00120F20"/>
    <w:rsid w:val="00121315"/>
    <w:rsid w:val="001222F9"/>
    <w:rsid w:val="00122AA4"/>
    <w:rsid w:val="00122BDF"/>
    <w:rsid w:val="00122D2A"/>
    <w:rsid w:val="0012330C"/>
    <w:rsid w:val="0012373F"/>
    <w:rsid w:val="0012396D"/>
    <w:rsid w:val="00123F2B"/>
    <w:rsid w:val="00124481"/>
    <w:rsid w:val="0012485E"/>
    <w:rsid w:val="00124B96"/>
    <w:rsid w:val="001250C4"/>
    <w:rsid w:val="00126FF3"/>
    <w:rsid w:val="00127CCE"/>
    <w:rsid w:val="00130772"/>
    <w:rsid w:val="00131C39"/>
    <w:rsid w:val="00131C8C"/>
    <w:rsid w:val="00131CE9"/>
    <w:rsid w:val="001327B6"/>
    <w:rsid w:val="00133B0F"/>
    <w:rsid w:val="00134231"/>
    <w:rsid w:val="00134377"/>
    <w:rsid w:val="00134E69"/>
    <w:rsid w:val="0013603C"/>
    <w:rsid w:val="0013687F"/>
    <w:rsid w:val="00136DC3"/>
    <w:rsid w:val="001406E2"/>
    <w:rsid w:val="00140CE4"/>
    <w:rsid w:val="00141126"/>
    <w:rsid w:val="001413DC"/>
    <w:rsid w:val="00141999"/>
    <w:rsid w:val="00142E9E"/>
    <w:rsid w:val="001432FB"/>
    <w:rsid w:val="001436B1"/>
    <w:rsid w:val="00143A35"/>
    <w:rsid w:val="00144841"/>
    <w:rsid w:val="001448C6"/>
    <w:rsid w:val="00146F6E"/>
    <w:rsid w:val="00147C8F"/>
    <w:rsid w:val="00147EA5"/>
    <w:rsid w:val="001503C6"/>
    <w:rsid w:val="001525B4"/>
    <w:rsid w:val="00152966"/>
    <w:rsid w:val="00153486"/>
    <w:rsid w:val="00153EF6"/>
    <w:rsid w:val="00154532"/>
    <w:rsid w:val="00154F2B"/>
    <w:rsid w:val="001552C3"/>
    <w:rsid w:val="001561E5"/>
    <w:rsid w:val="00156DDC"/>
    <w:rsid w:val="00157B90"/>
    <w:rsid w:val="001602E0"/>
    <w:rsid w:val="0016098F"/>
    <w:rsid w:val="00162603"/>
    <w:rsid w:val="00162F9B"/>
    <w:rsid w:val="001634E1"/>
    <w:rsid w:val="0016515C"/>
    <w:rsid w:val="00165CBF"/>
    <w:rsid w:val="0016672B"/>
    <w:rsid w:val="00167502"/>
    <w:rsid w:val="00167D18"/>
    <w:rsid w:val="00167FC3"/>
    <w:rsid w:val="00170B56"/>
    <w:rsid w:val="00170DD4"/>
    <w:rsid w:val="00172B03"/>
    <w:rsid w:val="001731DC"/>
    <w:rsid w:val="00173D25"/>
    <w:rsid w:val="00175073"/>
    <w:rsid w:val="00175F9C"/>
    <w:rsid w:val="0017661D"/>
    <w:rsid w:val="00180A65"/>
    <w:rsid w:val="00183E13"/>
    <w:rsid w:val="001843C6"/>
    <w:rsid w:val="001848C1"/>
    <w:rsid w:val="001855C2"/>
    <w:rsid w:val="00185921"/>
    <w:rsid w:val="00185F1D"/>
    <w:rsid w:val="00186148"/>
    <w:rsid w:val="00187CD8"/>
    <w:rsid w:val="00190080"/>
    <w:rsid w:val="001904AB"/>
    <w:rsid w:val="00190D52"/>
    <w:rsid w:val="0019194D"/>
    <w:rsid w:val="00192413"/>
    <w:rsid w:val="0019276C"/>
    <w:rsid w:val="00192924"/>
    <w:rsid w:val="001931BD"/>
    <w:rsid w:val="001939C0"/>
    <w:rsid w:val="00195502"/>
    <w:rsid w:val="00195AEA"/>
    <w:rsid w:val="0019633E"/>
    <w:rsid w:val="001968B3"/>
    <w:rsid w:val="0019696A"/>
    <w:rsid w:val="001A0A4E"/>
    <w:rsid w:val="001A121C"/>
    <w:rsid w:val="001A1329"/>
    <w:rsid w:val="001A2025"/>
    <w:rsid w:val="001A2215"/>
    <w:rsid w:val="001A2AD1"/>
    <w:rsid w:val="001A3476"/>
    <w:rsid w:val="001A48A8"/>
    <w:rsid w:val="001A5648"/>
    <w:rsid w:val="001A68A1"/>
    <w:rsid w:val="001A797A"/>
    <w:rsid w:val="001A7C59"/>
    <w:rsid w:val="001B0317"/>
    <w:rsid w:val="001B05F3"/>
    <w:rsid w:val="001B181B"/>
    <w:rsid w:val="001B1CCE"/>
    <w:rsid w:val="001B2A50"/>
    <w:rsid w:val="001B368B"/>
    <w:rsid w:val="001B4155"/>
    <w:rsid w:val="001B4FC5"/>
    <w:rsid w:val="001B5179"/>
    <w:rsid w:val="001B5C5D"/>
    <w:rsid w:val="001C15DF"/>
    <w:rsid w:val="001C17A0"/>
    <w:rsid w:val="001C213D"/>
    <w:rsid w:val="001C26D7"/>
    <w:rsid w:val="001C299E"/>
    <w:rsid w:val="001C3DAF"/>
    <w:rsid w:val="001C4052"/>
    <w:rsid w:val="001C41F3"/>
    <w:rsid w:val="001C543F"/>
    <w:rsid w:val="001C5A5A"/>
    <w:rsid w:val="001C61CD"/>
    <w:rsid w:val="001C6E01"/>
    <w:rsid w:val="001C7098"/>
    <w:rsid w:val="001C798A"/>
    <w:rsid w:val="001D1547"/>
    <w:rsid w:val="001D159C"/>
    <w:rsid w:val="001D1EA8"/>
    <w:rsid w:val="001D25DD"/>
    <w:rsid w:val="001D279F"/>
    <w:rsid w:val="001D3B64"/>
    <w:rsid w:val="001D3C35"/>
    <w:rsid w:val="001D4FBB"/>
    <w:rsid w:val="001D52CE"/>
    <w:rsid w:val="001D5D0C"/>
    <w:rsid w:val="001D6052"/>
    <w:rsid w:val="001D68FE"/>
    <w:rsid w:val="001D775C"/>
    <w:rsid w:val="001D7925"/>
    <w:rsid w:val="001D79D4"/>
    <w:rsid w:val="001E11CD"/>
    <w:rsid w:val="001E1583"/>
    <w:rsid w:val="001E30A3"/>
    <w:rsid w:val="001E3415"/>
    <w:rsid w:val="001E3A96"/>
    <w:rsid w:val="001E3ACD"/>
    <w:rsid w:val="001E45F9"/>
    <w:rsid w:val="001E5337"/>
    <w:rsid w:val="001E53A5"/>
    <w:rsid w:val="001E5D61"/>
    <w:rsid w:val="001E5E42"/>
    <w:rsid w:val="001E5E72"/>
    <w:rsid w:val="001E5F5B"/>
    <w:rsid w:val="001F0BCA"/>
    <w:rsid w:val="001F0F64"/>
    <w:rsid w:val="001F1F7F"/>
    <w:rsid w:val="001F2502"/>
    <w:rsid w:val="001F2967"/>
    <w:rsid w:val="001F30C8"/>
    <w:rsid w:val="001F3680"/>
    <w:rsid w:val="001F372C"/>
    <w:rsid w:val="001F37F1"/>
    <w:rsid w:val="001F3D8B"/>
    <w:rsid w:val="001F6D2F"/>
    <w:rsid w:val="001F745F"/>
    <w:rsid w:val="001F7CAF"/>
    <w:rsid w:val="0020291E"/>
    <w:rsid w:val="002031B8"/>
    <w:rsid w:val="00203F78"/>
    <w:rsid w:val="002045BA"/>
    <w:rsid w:val="002054CB"/>
    <w:rsid w:val="00206051"/>
    <w:rsid w:val="002074E9"/>
    <w:rsid w:val="002103E9"/>
    <w:rsid w:val="002104E4"/>
    <w:rsid w:val="00210B1F"/>
    <w:rsid w:val="0021299F"/>
    <w:rsid w:val="0021361A"/>
    <w:rsid w:val="00214AED"/>
    <w:rsid w:val="00214E6D"/>
    <w:rsid w:val="00215B90"/>
    <w:rsid w:val="00217401"/>
    <w:rsid w:val="002178FC"/>
    <w:rsid w:val="00220044"/>
    <w:rsid w:val="002206BE"/>
    <w:rsid w:val="002207D1"/>
    <w:rsid w:val="00220FC9"/>
    <w:rsid w:val="00221256"/>
    <w:rsid w:val="00221935"/>
    <w:rsid w:val="0022206D"/>
    <w:rsid w:val="002224C6"/>
    <w:rsid w:val="00223837"/>
    <w:rsid w:val="002243C2"/>
    <w:rsid w:val="00224512"/>
    <w:rsid w:val="00224585"/>
    <w:rsid w:val="002267A6"/>
    <w:rsid w:val="00226B54"/>
    <w:rsid w:val="00227D82"/>
    <w:rsid w:val="002356F5"/>
    <w:rsid w:val="00240171"/>
    <w:rsid w:val="002407A6"/>
    <w:rsid w:val="00240CC8"/>
    <w:rsid w:val="002410B6"/>
    <w:rsid w:val="00241DAB"/>
    <w:rsid w:val="0024238E"/>
    <w:rsid w:val="002429CF"/>
    <w:rsid w:val="00242B6C"/>
    <w:rsid w:val="00243191"/>
    <w:rsid w:val="0024346D"/>
    <w:rsid w:val="00243E32"/>
    <w:rsid w:val="00245F43"/>
    <w:rsid w:val="0024701F"/>
    <w:rsid w:val="002477B9"/>
    <w:rsid w:val="002478F9"/>
    <w:rsid w:val="00250B84"/>
    <w:rsid w:val="00251365"/>
    <w:rsid w:val="002516AC"/>
    <w:rsid w:val="002522C8"/>
    <w:rsid w:val="00252598"/>
    <w:rsid w:val="00252D0B"/>
    <w:rsid w:val="0025307E"/>
    <w:rsid w:val="00253F3B"/>
    <w:rsid w:val="00254762"/>
    <w:rsid w:val="0025534D"/>
    <w:rsid w:val="00255B6E"/>
    <w:rsid w:val="002561C9"/>
    <w:rsid w:val="00256455"/>
    <w:rsid w:val="00257182"/>
    <w:rsid w:val="002572B9"/>
    <w:rsid w:val="002573D7"/>
    <w:rsid w:val="0025752C"/>
    <w:rsid w:val="00260F82"/>
    <w:rsid w:val="002619D3"/>
    <w:rsid w:val="00261A41"/>
    <w:rsid w:val="00262329"/>
    <w:rsid w:val="00262402"/>
    <w:rsid w:val="00263207"/>
    <w:rsid w:val="0026361F"/>
    <w:rsid w:val="0026447F"/>
    <w:rsid w:val="002646BE"/>
    <w:rsid w:val="002653FA"/>
    <w:rsid w:val="002654D4"/>
    <w:rsid w:val="002659AA"/>
    <w:rsid w:val="0026756E"/>
    <w:rsid w:val="00267B49"/>
    <w:rsid w:val="00271029"/>
    <w:rsid w:val="002714B4"/>
    <w:rsid w:val="00271666"/>
    <w:rsid w:val="00271875"/>
    <w:rsid w:val="00272A50"/>
    <w:rsid w:val="00273686"/>
    <w:rsid w:val="00273F5D"/>
    <w:rsid w:val="00274F03"/>
    <w:rsid w:val="00275385"/>
    <w:rsid w:val="00276255"/>
    <w:rsid w:val="0027692B"/>
    <w:rsid w:val="002805BB"/>
    <w:rsid w:val="002805FC"/>
    <w:rsid w:val="002815E9"/>
    <w:rsid w:val="002818AE"/>
    <w:rsid w:val="00281B54"/>
    <w:rsid w:val="00281BC1"/>
    <w:rsid w:val="00281F9B"/>
    <w:rsid w:val="002821DB"/>
    <w:rsid w:val="00283189"/>
    <w:rsid w:val="00283809"/>
    <w:rsid w:val="00283A5C"/>
    <w:rsid w:val="0028440A"/>
    <w:rsid w:val="002844AB"/>
    <w:rsid w:val="002873F6"/>
    <w:rsid w:val="00287419"/>
    <w:rsid w:val="0028756E"/>
    <w:rsid w:val="00287665"/>
    <w:rsid w:val="002876D0"/>
    <w:rsid w:val="0028782F"/>
    <w:rsid w:val="00290DD3"/>
    <w:rsid w:val="00291147"/>
    <w:rsid w:val="002916ED"/>
    <w:rsid w:val="00291FD4"/>
    <w:rsid w:val="00293060"/>
    <w:rsid w:val="00294052"/>
    <w:rsid w:val="002940AE"/>
    <w:rsid w:val="002944E7"/>
    <w:rsid w:val="00294C25"/>
    <w:rsid w:val="00294D3A"/>
    <w:rsid w:val="00296194"/>
    <w:rsid w:val="00296263"/>
    <w:rsid w:val="00296384"/>
    <w:rsid w:val="00296F10"/>
    <w:rsid w:val="00297F45"/>
    <w:rsid w:val="002A0089"/>
    <w:rsid w:val="002A0720"/>
    <w:rsid w:val="002A072E"/>
    <w:rsid w:val="002A0810"/>
    <w:rsid w:val="002A1B68"/>
    <w:rsid w:val="002A1E2A"/>
    <w:rsid w:val="002A4875"/>
    <w:rsid w:val="002A49A7"/>
    <w:rsid w:val="002A4DCB"/>
    <w:rsid w:val="002A7221"/>
    <w:rsid w:val="002A729D"/>
    <w:rsid w:val="002A75B3"/>
    <w:rsid w:val="002A7F46"/>
    <w:rsid w:val="002B0132"/>
    <w:rsid w:val="002B10C8"/>
    <w:rsid w:val="002B15D6"/>
    <w:rsid w:val="002B1946"/>
    <w:rsid w:val="002B1F43"/>
    <w:rsid w:val="002B2391"/>
    <w:rsid w:val="002B2E51"/>
    <w:rsid w:val="002B3CD0"/>
    <w:rsid w:val="002B4457"/>
    <w:rsid w:val="002B47DB"/>
    <w:rsid w:val="002B5348"/>
    <w:rsid w:val="002B5B9C"/>
    <w:rsid w:val="002B5C04"/>
    <w:rsid w:val="002B6BC0"/>
    <w:rsid w:val="002B7544"/>
    <w:rsid w:val="002B7AD2"/>
    <w:rsid w:val="002C13AC"/>
    <w:rsid w:val="002C1919"/>
    <w:rsid w:val="002C3302"/>
    <w:rsid w:val="002C40D7"/>
    <w:rsid w:val="002C58BF"/>
    <w:rsid w:val="002C5A2D"/>
    <w:rsid w:val="002C612F"/>
    <w:rsid w:val="002C70DA"/>
    <w:rsid w:val="002D082E"/>
    <w:rsid w:val="002D0A95"/>
    <w:rsid w:val="002D0D88"/>
    <w:rsid w:val="002D3A79"/>
    <w:rsid w:val="002D3CF0"/>
    <w:rsid w:val="002D4395"/>
    <w:rsid w:val="002D446B"/>
    <w:rsid w:val="002D72FD"/>
    <w:rsid w:val="002D77B5"/>
    <w:rsid w:val="002D7A11"/>
    <w:rsid w:val="002E1DF0"/>
    <w:rsid w:val="002E1EB1"/>
    <w:rsid w:val="002E2194"/>
    <w:rsid w:val="002E29B1"/>
    <w:rsid w:val="002E3245"/>
    <w:rsid w:val="002E3B0F"/>
    <w:rsid w:val="002F1E3D"/>
    <w:rsid w:val="002F1F54"/>
    <w:rsid w:val="002F26D1"/>
    <w:rsid w:val="002F2931"/>
    <w:rsid w:val="002F2AAF"/>
    <w:rsid w:val="002F376D"/>
    <w:rsid w:val="002F5189"/>
    <w:rsid w:val="002F598F"/>
    <w:rsid w:val="002F6317"/>
    <w:rsid w:val="002F6B37"/>
    <w:rsid w:val="002F6DE7"/>
    <w:rsid w:val="002F7329"/>
    <w:rsid w:val="002F75CC"/>
    <w:rsid w:val="00300B51"/>
    <w:rsid w:val="003015B0"/>
    <w:rsid w:val="003016FD"/>
    <w:rsid w:val="00301981"/>
    <w:rsid w:val="00303EC1"/>
    <w:rsid w:val="003049ED"/>
    <w:rsid w:val="003059D2"/>
    <w:rsid w:val="00305E9D"/>
    <w:rsid w:val="003069A4"/>
    <w:rsid w:val="00306E56"/>
    <w:rsid w:val="00306F58"/>
    <w:rsid w:val="00307D88"/>
    <w:rsid w:val="0031026A"/>
    <w:rsid w:val="0031049A"/>
    <w:rsid w:val="0031052B"/>
    <w:rsid w:val="00310EB1"/>
    <w:rsid w:val="00311484"/>
    <w:rsid w:val="003115F4"/>
    <w:rsid w:val="00312D9B"/>
    <w:rsid w:val="00313205"/>
    <w:rsid w:val="00313EB4"/>
    <w:rsid w:val="003145C8"/>
    <w:rsid w:val="00314BED"/>
    <w:rsid w:val="00315171"/>
    <w:rsid w:val="00315917"/>
    <w:rsid w:val="00315B60"/>
    <w:rsid w:val="00315E67"/>
    <w:rsid w:val="00315E79"/>
    <w:rsid w:val="00320942"/>
    <w:rsid w:val="0032153D"/>
    <w:rsid w:val="003215B6"/>
    <w:rsid w:val="00321C31"/>
    <w:rsid w:val="003237C3"/>
    <w:rsid w:val="003242DB"/>
    <w:rsid w:val="0032448C"/>
    <w:rsid w:val="003244E7"/>
    <w:rsid w:val="003245AD"/>
    <w:rsid w:val="00326585"/>
    <w:rsid w:val="0033012F"/>
    <w:rsid w:val="0033020E"/>
    <w:rsid w:val="0033023E"/>
    <w:rsid w:val="00330ECD"/>
    <w:rsid w:val="003317A9"/>
    <w:rsid w:val="00331EAB"/>
    <w:rsid w:val="00333126"/>
    <w:rsid w:val="003336A5"/>
    <w:rsid w:val="00333758"/>
    <w:rsid w:val="003341A0"/>
    <w:rsid w:val="00335395"/>
    <w:rsid w:val="0033540C"/>
    <w:rsid w:val="003358F6"/>
    <w:rsid w:val="00335BB6"/>
    <w:rsid w:val="00336A62"/>
    <w:rsid w:val="00336AD7"/>
    <w:rsid w:val="00336DB1"/>
    <w:rsid w:val="0033715A"/>
    <w:rsid w:val="00337258"/>
    <w:rsid w:val="003372EE"/>
    <w:rsid w:val="003373C4"/>
    <w:rsid w:val="00340CD8"/>
    <w:rsid w:val="003426ED"/>
    <w:rsid w:val="003429BD"/>
    <w:rsid w:val="00342A26"/>
    <w:rsid w:val="00343532"/>
    <w:rsid w:val="00344D0D"/>
    <w:rsid w:val="00346897"/>
    <w:rsid w:val="0034795D"/>
    <w:rsid w:val="00350AC8"/>
    <w:rsid w:val="0035123F"/>
    <w:rsid w:val="003516B6"/>
    <w:rsid w:val="00351753"/>
    <w:rsid w:val="00352A1F"/>
    <w:rsid w:val="0035326F"/>
    <w:rsid w:val="00353665"/>
    <w:rsid w:val="00354049"/>
    <w:rsid w:val="0035563B"/>
    <w:rsid w:val="0035662C"/>
    <w:rsid w:val="00357339"/>
    <w:rsid w:val="0036087D"/>
    <w:rsid w:val="003608B8"/>
    <w:rsid w:val="00362E91"/>
    <w:rsid w:val="00363E75"/>
    <w:rsid w:val="003646A6"/>
    <w:rsid w:val="00364DAA"/>
    <w:rsid w:val="00366654"/>
    <w:rsid w:val="00366946"/>
    <w:rsid w:val="00366A9A"/>
    <w:rsid w:val="003670B8"/>
    <w:rsid w:val="00370B14"/>
    <w:rsid w:val="00371243"/>
    <w:rsid w:val="00371803"/>
    <w:rsid w:val="00371B31"/>
    <w:rsid w:val="00371E4F"/>
    <w:rsid w:val="00372233"/>
    <w:rsid w:val="003728B0"/>
    <w:rsid w:val="00372AA5"/>
    <w:rsid w:val="003732C2"/>
    <w:rsid w:val="0037387C"/>
    <w:rsid w:val="00373931"/>
    <w:rsid w:val="00373FDB"/>
    <w:rsid w:val="003754C0"/>
    <w:rsid w:val="00376810"/>
    <w:rsid w:val="003768EB"/>
    <w:rsid w:val="0037749B"/>
    <w:rsid w:val="00377761"/>
    <w:rsid w:val="00381DE5"/>
    <w:rsid w:val="00382A48"/>
    <w:rsid w:val="00383429"/>
    <w:rsid w:val="003834E5"/>
    <w:rsid w:val="00383CD4"/>
    <w:rsid w:val="00384B5E"/>
    <w:rsid w:val="00385DC6"/>
    <w:rsid w:val="00385FBD"/>
    <w:rsid w:val="00386C1A"/>
    <w:rsid w:val="00386E32"/>
    <w:rsid w:val="0038702F"/>
    <w:rsid w:val="00387835"/>
    <w:rsid w:val="0038787A"/>
    <w:rsid w:val="003908C8"/>
    <w:rsid w:val="00390F3E"/>
    <w:rsid w:val="00391182"/>
    <w:rsid w:val="003927AF"/>
    <w:rsid w:val="00392D55"/>
    <w:rsid w:val="0039317B"/>
    <w:rsid w:val="00393234"/>
    <w:rsid w:val="003947A0"/>
    <w:rsid w:val="00394E74"/>
    <w:rsid w:val="00395207"/>
    <w:rsid w:val="003959F2"/>
    <w:rsid w:val="003963B2"/>
    <w:rsid w:val="00397370"/>
    <w:rsid w:val="0039745C"/>
    <w:rsid w:val="003A00A7"/>
    <w:rsid w:val="003A078A"/>
    <w:rsid w:val="003A2385"/>
    <w:rsid w:val="003A2F16"/>
    <w:rsid w:val="003A308C"/>
    <w:rsid w:val="003A6B44"/>
    <w:rsid w:val="003B07F3"/>
    <w:rsid w:val="003B0AE4"/>
    <w:rsid w:val="003B0F11"/>
    <w:rsid w:val="003B1B76"/>
    <w:rsid w:val="003B1E9C"/>
    <w:rsid w:val="003B38AE"/>
    <w:rsid w:val="003B3DBD"/>
    <w:rsid w:val="003B488B"/>
    <w:rsid w:val="003B531D"/>
    <w:rsid w:val="003B6355"/>
    <w:rsid w:val="003B6AFB"/>
    <w:rsid w:val="003B7449"/>
    <w:rsid w:val="003B74F0"/>
    <w:rsid w:val="003B78A2"/>
    <w:rsid w:val="003C02A5"/>
    <w:rsid w:val="003C0371"/>
    <w:rsid w:val="003C36E8"/>
    <w:rsid w:val="003C3AB7"/>
    <w:rsid w:val="003C3DB6"/>
    <w:rsid w:val="003C4171"/>
    <w:rsid w:val="003C4244"/>
    <w:rsid w:val="003C52B3"/>
    <w:rsid w:val="003C5DCA"/>
    <w:rsid w:val="003C6F13"/>
    <w:rsid w:val="003C72E1"/>
    <w:rsid w:val="003C7356"/>
    <w:rsid w:val="003C7F11"/>
    <w:rsid w:val="003C7FE0"/>
    <w:rsid w:val="003C7FE2"/>
    <w:rsid w:val="003D075E"/>
    <w:rsid w:val="003D2F40"/>
    <w:rsid w:val="003D43B8"/>
    <w:rsid w:val="003D5D14"/>
    <w:rsid w:val="003D5E06"/>
    <w:rsid w:val="003D5FF9"/>
    <w:rsid w:val="003D62C2"/>
    <w:rsid w:val="003D6A75"/>
    <w:rsid w:val="003D6B24"/>
    <w:rsid w:val="003D6D5E"/>
    <w:rsid w:val="003D7398"/>
    <w:rsid w:val="003E1BA1"/>
    <w:rsid w:val="003E270F"/>
    <w:rsid w:val="003E53EA"/>
    <w:rsid w:val="003E592A"/>
    <w:rsid w:val="003E6AE8"/>
    <w:rsid w:val="003F0B76"/>
    <w:rsid w:val="003F0D2B"/>
    <w:rsid w:val="003F2900"/>
    <w:rsid w:val="003F322D"/>
    <w:rsid w:val="003F3829"/>
    <w:rsid w:val="003F40AF"/>
    <w:rsid w:val="003F6AF9"/>
    <w:rsid w:val="003F6E2E"/>
    <w:rsid w:val="003F78AF"/>
    <w:rsid w:val="00401FFE"/>
    <w:rsid w:val="00402D93"/>
    <w:rsid w:val="004031A8"/>
    <w:rsid w:val="00403AB8"/>
    <w:rsid w:val="00403C26"/>
    <w:rsid w:val="00403EDD"/>
    <w:rsid w:val="00403F45"/>
    <w:rsid w:val="00404165"/>
    <w:rsid w:val="00404628"/>
    <w:rsid w:val="00404FE6"/>
    <w:rsid w:val="004069C4"/>
    <w:rsid w:val="00407437"/>
    <w:rsid w:val="00410206"/>
    <w:rsid w:val="00410885"/>
    <w:rsid w:val="00412179"/>
    <w:rsid w:val="0041368D"/>
    <w:rsid w:val="00413C29"/>
    <w:rsid w:val="00414FD3"/>
    <w:rsid w:val="0041586A"/>
    <w:rsid w:val="00415F7F"/>
    <w:rsid w:val="004174DE"/>
    <w:rsid w:val="00420A1E"/>
    <w:rsid w:val="00420A70"/>
    <w:rsid w:val="004219EC"/>
    <w:rsid w:val="00422E03"/>
    <w:rsid w:val="00423F30"/>
    <w:rsid w:val="00424065"/>
    <w:rsid w:val="0042568B"/>
    <w:rsid w:val="00426775"/>
    <w:rsid w:val="004270F2"/>
    <w:rsid w:val="004271CC"/>
    <w:rsid w:val="00430047"/>
    <w:rsid w:val="004317EC"/>
    <w:rsid w:val="00431E80"/>
    <w:rsid w:val="00432ED4"/>
    <w:rsid w:val="00433EFC"/>
    <w:rsid w:val="00434F79"/>
    <w:rsid w:val="00436C0B"/>
    <w:rsid w:val="00436DEC"/>
    <w:rsid w:val="004406FE"/>
    <w:rsid w:val="00441511"/>
    <w:rsid w:val="00441739"/>
    <w:rsid w:val="004417E5"/>
    <w:rsid w:val="00442055"/>
    <w:rsid w:val="00443D7C"/>
    <w:rsid w:val="00444AD4"/>
    <w:rsid w:val="00445F2B"/>
    <w:rsid w:val="00446A52"/>
    <w:rsid w:val="0044730C"/>
    <w:rsid w:val="004475EE"/>
    <w:rsid w:val="004479D9"/>
    <w:rsid w:val="004506EC"/>
    <w:rsid w:val="00451AC3"/>
    <w:rsid w:val="004521D2"/>
    <w:rsid w:val="004526BB"/>
    <w:rsid w:val="00453F11"/>
    <w:rsid w:val="00454C8C"/>
    <w:rsid w:val="00454DC8"/>
    <w:rsid w:val="00454E5A"/>
    <w:rsid w:val="00456631"/>
    <w:rsid w:val="004576C0"/>
    <w:rsid w:val="00460302"/>
    <w:rsid w:val="004613F6"/>
    <w:rsid w:val="00461524"/>
    <w:rsid w:val="00462058"/>
    <w:rsid w:val="00463BC2"/>
    <w:rsid w:val="00464945"/>
    <w:rsid w:val="00464D00"/>
    <w:rsid w:val="00464F9C"/>
    <w:rsid w:val="0046513D"/>
    <w:rsid w:val="00465873"/>
    <w:rsid w:val="0046675F"/>
    <w:rsid w:val="00467D3F"/>
    <w:rsid w:val="00470BEC"/>
    <w:rsid w:val="00470DCE"/>
    <w:rsid w:val="0047104F"/>
    <w:rsid w:val="00472001"/>
    <w:rsid w:val="00472002"/>
    <w:rsid w:val="0047357A"/>
    <w:rsid w:val="00475D6C"/>
    <w:rsid w:val="00476BD1"/>
    <w:rsid w:val="00476FAC"/>
    <w:rsid w:val="00480A34"/>
    <w:rsid w:val="00480C5C"/>
    <w:rsid w:val="00481789"/>
    <w:rsid w:val="0048199B"/>
    <w:rsid w:val="00481D33"/>
    <w:rsid w:val="00482C45"/>
    <w:rsid w:val="004833D3"/>
    <w:rsid w:val="00483DD9"/>
    <w:rsid w:val="00484453"/>
    <w:rsid w:val="00484E3B"/>
    <w:rsid w:val="00486114"/>
    <w:rsid w:val="00487D68"/>
    <w:rsid w:val="00487F14"/>
    <w:rsid w:val="004900B8"/>
    <w:rsid w:val="00491E31"/>
    <w:rsid w:val="00492F52"/>
    <w:rsid w:val="00494262"/>
    <w:rsid w:val="004A192B"/>
    <w:rsid w:val="004A2971"/>
    <w:rsid w:val="004A4335"/>
    <w:rsid w:val="004A4446"/>
    <w:rsid w:val="004A50DA"/>
    <w:rsid w:val="004A512E"/>
    <w:rsid w:val="004A6CBF"/>
    <w:rsid w:val="004A7018"/>
    <w:rsid w:val="004B1035"/>
    <w:rsid w:val="004B2022"/>
    <w:rsid w:val="004B2B5A"/>
    <w:rsid w:val="004B2E6B"/>
    <w:rsid w:val="004B5337"/>
    <w:rsid w:val="004B68D9"/>
    <w:rsid w:val="004B6C05"/>
    <w:rsid w:val="004B72D4"/>
    <w:rsid w:val="004B7E3A"/>
    <w:rsid w:val="004C2107"/>
    <w:rsid w:val="004C214B"/>
    <w:rsid w:val="004C253E"/>
    <w:rsid w:val="004C28DF"/>
    <w:rsid w:val="004C3888"/>
    <w:rsid w:val="004C4637"/>
    <w:rsid w:val="004C4BB8"/>
    <w:rsid w:val="004C652F"/>
    <w:rsid w:val="004C75CE"/>
    <w:rsid w:val="004C79C0"/>
    <w:rsid w:val="004D075A"/>
    <w:rsid w:val="004D1018"/>
    <w:rsid w:val="004D2D51"/>
    <w:rsid w:val="004D2E45"/>
    <w:rsid w:val="004D3BF6"/>
    <w:rsid w:val="004D4743"/>
    <w:rsid w:val="004D5E4F"/>
    <w:rsid w:val="004D6ADA"/>
    <w:rsid w:val="004D744C"/>
    <w:rsid w:val="004D7B5F"/>
    <w:rsid w:val="004E065C"/>
    <w:rsid w:val="004E1E6A"/>
    <w:rsid w:val="004E2219"/>
    <w:rsid w:val="004E335A"/>
    <w:rsid w:val="004E3661"/>
    <w:rsid w:val="004E46FE"/>
    <w:rsid w:val="004E4BAB"/>
    <w:rsid w:val="004E55DB"/>
    <w:rsid w:val="004E6936"/>
    <w:rsid w:val="004E71BB"/>
    <w:rsid w:val="004E7960"/>
    <w:rsid w:val="004F076F"/>
    <w:rsid w:val="004F08F6"/>
    <w:rsid w:val="004F091C"/>
    <w:rsid w:val="004F094C"/>
    <w:rsid w:val="004F2005"/>
    <w:rsid w:val="004F2A68"/>
    <w:rsid w:val="004F32D7"/>
    <w:rsid w:val="004F33D0"/>
    <w:rsid w:val="004F3AC1"/>
    <w:rsid w:val="004F4B07"/>
    <w:rsid w:val="004F4E0D"/>
    <w:rsid w:val="004F5030"/>
    <w:rsid w:val="004F5E7C"/>
    <w:rsid w:val="004F5F56"/>
    <w:rsid w:val="004F7502"/>
    <w:rsid w:val="00501441"/>
    <w:rsid w:val="00502376"/>
    <w:rsid w:val="00502C60"/>
    <w:rsid w:val="00502D28"/>
    <w:rsid w:val="00502D42"/>
    <w:rsid w:val="00503A47"/>
    <w:rsid w:val="005041B9"/>
    <w:rsid w:val="005047CD"/>
    <w:rsid w:val="005053B1"/>
    <w:rsid w:val="005066F2"/>
    <w:rsid w:val="00506932"/>
    <w:rsid w:val="00506C11"/>
    <w:rsid w:val="0050769C"/>
    <w:rsid w:val="00507D17"/>
    <w:rsid w:val="00507EA4"/>
    <w:rsid w:val="00511240"/>
    <w:rsid w:val="00511EA4"/>
    <w:rsid w:val="005121D7"/>
    <w:rsid w:val="0051330E"/>
    <w:rsid w:val="0051388B"/>
    <w:rsid w:val="005140DF"/>
    <w:rsid w:val="00514CCA"/>
    <w:rsid w:val="00514FCF"/>
    <w:rsid w:val="0051526D"/>
    <w:rsid w:val="0051538F"/>
    <w:rsid w:val="00515725"/>
    <w:rsid w:val="00515BD6"/>
    <w:rsid w:val="005161CF"/>
    <w:rsid w:val="005164D7"/>
    <w:rsid w:val="00516E5E"/>
    <w:rsid w:val="005176C7"/>
    <w:rsid w:val="00517B64"/>
    <w:rsid w:val="0052007F"/>
    <w:rsid w:val="005222BE"/>
    <w:rsid w:val="00522882"/>
    <w:rsid w:val="005228DC"/>
    <w:rsid w:val="00523F3C"/>
    <w:rsid w:val="0052688E"/>
    <w:rsid w:val="00527BD4"/>
    <w:rsid w:val="0053033A"/>
    <w:rsid w:val="00530D95"/>
    <w:rsid w:val="0053277D"/>
    <w:rsid w:val="0053301A"/>
    <w:rsid w:val="0053597E"/>
    <w:rsid w:val="00535A8A"/>
    <w:rsid w:val="00535B80"/>
    <w:rsid w:val="00536165"/>
    <w:rsid w:val="00536B6A"/>
    <w:rsid w:val="00537037"/>
    <w:rsid w:val="0053721E"/>
    <w:rsid w:val="00537733"/>
    <w:rsid w:val="00537E2B"/>
    <w:rsid w:val="0054138B"/>
    <w:rsid w:val="0054154F"/>
    <w:rsid w:val="00541B21"/>
    <w:rsid w:val="00541F66"/>
    <w:rsid w:val="0054267A"/>
    <w:rsid w:val="00546BEF"/>
    <w:rsid w:val="00547FCC"/>
    <w:rsid w:val="00550BC6"/>
    <w:rsid w:val="00551C0C"/>
    <w:rsid w:val="00551D55"/>
    <w:rsid w:val="0055345B"/>
    <w:rsid w:val="00556349"/>
    <w:rsid w:val="00556B12"/>
    <w:rsid w:val="005574D3"/>
    <w:rsid w:val="0055789C"/>
    <w:rsid w:val="005578C2"/>
    <w:rsid w:val="005603AF"/>
    <w:rsid w:val="005611DA"/>
    <w:rsid w:val="00561C9D"/>
    <w:rsid w:val="00562B4F"/>
    <w:rsid w:val="0056512B"/>
    <w:rsid w:val="00565F34"/>
    <w:rsid w:val="005666B2"/>
    <w:rsid w:val="00566E01"/>
    <w:rsid w:val="005673FD"/>
    <w:rsid w:val="005706E2"/>
    <w:rsid w:val="0057220F"/>
    <w:rsid w:val="00572D87"/>
    <w:rsid w:val="005733CD"/>
    <w:rsid w:val="00574A7C"/>
    <w:rsid w:val="00574E34"/>
    <w:rsid w:val="00577033"/>
    <w:rsid w:val="005819E2"/>
    <w:rsid w:val="0058240F"/>
    <w:rsid w:val="005831C1"/>
    <w:rsid w:val="00583CC8"/>
    <w:rsid w:val="00583D60"/>
    <w:rsid w:val="00583FB6"/>
    <w:rsid w:val="0058469C"/>
    <w:rsid w:val="00586AAE"/>
    <w:rsid w:val="00587390"/>
    <w:rsid w:val="0059014B"/>
    <w:rsid w:val="005903B0"/>
    <w:rsid w:val="005904AC"/>
    <w:rsid w:val="00590ABD"/>
    <w:rsid w:val="005911AC"/>
    <w:rsid w:val="00591522"/>
    <w:rsid w:val="00591F12"/>
    <w:rsid w:val="0059258D"/>
    <w:rsid w:val="00592D2B"/>
    <w:rsid w:val="00593E3E"/>
    <w:rsid w:val="00596467"/>
    <w:rsid w:val="005A0508"/>
    <w:rsid w:val="005A158F"/>
    <w:rsid w:val="005A1CBC"/>
    <w:rsid w:val="005A4F94"/>
    <w:rsid w:val="005A6E86"/>
    <w:rsid w:val="005A736A"/>
    <w:rsid w:val="005A7AAB"/>
    <w:rsid w:val="005B03D5"/>
    <w:rsid w:val="005B1403"/>
    <w:rsid w:val="005B3657"/>
    <w:rsid w:val="005B3B35"/>
    <w:rsid w:val="005B5D35"/>
    <w:rsid w:val="005B5E5E"/>
    <w:rsid w:val="005B69C0"/>
    <w:rsid w:val="005B6A35"/>
    <w:rsid w:val="005C17DB"/>
    <w:rsid w:val="005C3141"/>
    <w:rsid w:val="005C3C53"/>
    <w:rsid w:val="005C4061"/>
    <w:rsid w:val="005C425D"/>
    <w:rsid w:val="005C61B9"/>
    <w:rsid w:val="005C7C67"/>
    <w:rsid w:val="005D0341"/>
    <w:rsid w:val="005D1AB1"/>
    <w:rsid w:val="005D2A5F"/>
    <w:rsid w:val="005D3233"/>
    <w:rsid w:val="005D327D"/>
    <w:rsid w:val="005D4112"/>
    <w:rsid w:val="005D45A3"/>
    <w:rsid w:val="005D49F8"/>
    <w:rsid w:val="005D51FA"/>
    <w:rsid w:val="005D54D4"/>
    <w:rsid w:val="005D5F54"/>
    <w:rsid w:val="005D686F"/>
    <w:rsid w:val="005D71DD"/>
    <w:rsid w:val="005D73D7"/>
    <w:rsid w:val="005E0818"/>
    <w:rsid w:val="005E2A8B"/>
    <w:rsid w:val="005E2B62"/>
    <w:rsid w:val="005E3BA3"/>
    <w:rsid w:val="005E5888"/>
    <w:rsid w:val="005E5A5D"/>
    <w:rsid w:val="005E5C68"/>
    <w:rsid w:val="005E60B1"/>
    <w:rsid w:val="005E69D1"/>
    <w:rsid w:val="005E707D"/>
    <w:rsid w:val="005F05DF"/>
    <w:rsid w:val="005F2D96"/>
    <w:rsid w:val="005F3E23"/>
    <w:rsid w:val="005F3EFE"/>
    <w:rsid w:val="005F4779"/>
    <w:rsid w:val="005F56C9"/>
    <w:rsid w:val="005F62D3"/>
    <w:rsid w:val="005F732B"/>
    <w:rsid w:val="00600459"/>
    <w:rsid w:val="006004A4"/>
    <w:rsid w:val="0060097E"/>
    <w:rsid w:val="0060115B"/>
    <w:rsid w:val="00601383"/>
    <w:rsid w:val="006016A3"/>
    <w:rsid w:val="006017F0"/>
    <w:rsid w:val="00601A5F"/>
    <w:rsid w:val="00602382"/>
    <w:rsid w:val="00603A0C"/>
    <w:rsid w:val="0060470D"/>
    <w:rsid w:val="00604D6D"/>
    <w:rsid w:val="006054C0"/>
    <w:rsid w:val="00605D59"/>
    <w:rsid w:val="00605D6A"/>
    <w:rsid w:val="00605FE8"/>
    <w:rsid w:val="0060617B"/>
    <w:rsid w:val="00606803"/>
    <w:rsid w:val="00606C66"/>
    <w:rsid w:val="00611601"/>
    <w:rsid w:val="006121D4"/>
    <w:rsid w:val="00612888"/>
    <w:rsid w:val="00612F55"/>
    <w:rsid w:val="006135C6"/>
    <w:rsid w:val="00613CFD"/>
    <w:rsid w:val="00615311"/>
    <w:rsid w:val="00615B1D"/>
    <w:rsid w:val="00615F30"/>
    <w:rsid w:val="00616396"/>
    <w:rsid w:val="006164F3"/>
    <w:rsid w:val="00616FFD"/>
    <w:rsid w:val="0061769B"/>
    <w:rsid w:val="00617FDA"/>
    <w:rsid w:val="00620496"/>
    <w:rsid w:val="006213EA"/>
    <w:rsid w:val="00621C2F"/>
    <w:rsid w:val="00624012"/>
    <w:rsid w:val="00624656"/>
    <w:rsid w:val="006246B0"/>
    <w:rsid w:val="006249E1"/>
    <w:rsid w:val="00624C9E"/>
    <w:rsid w:val="00625517"/>
    <w:rsid w:val="00625C70"/>
    <w:rsid w:val="00625DB7"/>
    <w:rsid w:val="00627B2B"/>
    <w:rsid w:val="00627C03"/>
    <w:rsid w:val="00627ED7"/>
    <w:rsid w:val="0063102E"/>
    <w:rsid w:val="006310AC"/>
    <w:rsid w:val="0063185E"/>
    <w:rsid w:val="00633426"/>
    <w:rsid w:val="0063503A"/>
    <w:rsid w:val="006407CA"/>
    <w:rsid w:val="0064092D"/>
    <w:rsid w:val="006409F9"/>
    <w:rsid w:val="00640A3D"/>
    <w:rsid w:val="00640B6D"/>
    <w:rsid w:val="00644509"/>
    <w:rsid w:val="006449C6"/>
    <w:rsid w:val="00645009"/>
    <w:rsid w:val="00645248"/>
    <w:rsid w:val="00646894"/>
    <w:rsid w:val="006470A1"/>
    <w:rsid w:val="00647FFD"/>
    <w:rsid w:val="0065061F"/>
    <w:rsid w:val="00651659"/>
    <w:rsid w:val="00651919"/>
    <w:rsid w:val="00651D1E"/>
    <w:rsid w:val="00652F37"/>
    <w:rsid w:val="00654E9A"/>
    <w:rsid w:val="00654F95"/>
    <w:rsid w:val="006578AB"/>
    <w:rsid w:val="0066011C"/>
    <w:rsid w:val="00660831"/>
    <w:rsid w:val="00661001"/>
    <w:rsid w:val="00661D21"/>
    <w:rsid w:val="00663C6B"/>
    <w:rsid w:val="0066423B"/>
    <w:rsid w:val="00665426"/>
    <w:rsid w:val="00665E2B"/>
    <w:rsid w:val="006662B8"/>
    <w:rsid w:val="00666BF2"/>
    <w:rsid w:val="00666CA6"/>
    <w:rsid w:val="006674D6"/>
    <w:rsid w:val="00667525"/>
    <w:rsid w:val="0066798D"/>
    <w:rsid w:val="0067146B"/>
    <w:rsid w:val="0067157C"/>
    <w:rsid w:val="006721D2"/>
    <w:rsid w:val="00672B4F"/>
    <w:rsid w:val="00674724"/>
    <w:rsid w:val="006761E6"/>
    <w:rsid w:val="006777C3"/>
    <w:rsid w:val="006778B2"/>
    <w:rsid w:val="00677FD3"/>
    <w:rsid w:val="00680983"/>
    <w:rsid w:val="00680C53"/>
    <w:rsid w:val="006817E2"/>
    <w:rsid w:val="00681A2D"/>
    <w:rsid w:val="00681F1E"/>
    <w:rsid w:val="006821A3"/>
    <w:rsid w:val="006831FE"/>
    <w:rsid w:val="00683913"/>
    <w:rsid w:val="00683942"/>
    <w:rsid w:val="00683CAE"/>
    <w:rsid w:val="0068462C"/>
    <w:rsid w:val="00684FF4"/>
    <w:rsid w:val="00685A32"/>
    <w:rsid w:val="00685EC6"/>
    <w:rsid w:val="006865FC"/>
    <w:rsid w:val="00687577"/>
    <w:rsid w:val="006877DD"/>
    <w:rsid w:val="00687E45"/>
    <w:rsid w:val="0069033C"/>
    <w:rsid w:val="00690F47"/>
    <w:rsid w:val="00692AB9"/>
    <w:rsid w:val="006941A3"/>
    <w:rsid w:val="006947AD"/>
    <w:rsid w:val="00694F75"/>
    <w:rsid w:val="00695C41"/>
    <w:rsid w:val="006969E7"/>
    <w:rsid w:val="00696B50"/>
    <w:rsid w:val="00696B9D"/>
    <w:rsid w:val="00696BF4"/>
    <w:rsid w:val="00697212"/>
    <w:rsid w:val="006977BE"/>
    <w:rsid w:val="006A0BF4"/>
    <w:rsid w:val="006A18A6"/>
    <w:rsid w:val="006A18D9"/>
    <w:rsid w:val="006A3549"/>
    <w:rsid w:val="006A4D68"/>
    <w:rsid w:val="006A4DCB"/>
    <w:rsid w:val="006A5751"/>
    <w:rsid w:val="006A5B10"/>
    <w:rsid w:val="006A6B5C"/>
    <w:rsid w:val="006A734C"/>
    <w:rsid w:val="006B157A"/>
    <w:rsid w:val="006B22B7"/>
    <w:rsid w:val="006B22E3"/>
    <w:rsid w:val="006B39ED"/>
    <w:rsid w:val="006B68D0"/>
    <w:rsid w:val="006B709F"/>
    <w:rsid w:val="006C02B6"/>
    <w:rsid w:val="006C0B77"/>
    <w:rsid w:val="006C0FD3"/>
    <w:rsid w:val="006C265D"/>
    <w:rsid w:val="006C3B6F"/>
    <w:rsid w:val="006C4217"/>
    <w:rsid w:val="006C440C"/>
    <w:rsid w:val="006C4B8E"/>
    <w:rsid w:val="006C53E9"/>
    <w:rsid w:val="006C5CB0"/>
    <w:rsid w:val="006C7C34"/>
    <w:rsid w:val="006D0645"/>
    <w:rsid w:val="006D0944"/>
    <w:rsid w:val="006D10F3"/>
    <w:rsid w:val="006D1B7C"/>
    <w:rsid w:val="006D1B9D"/>
    <w:rsid w:val="006D1FFA"/>
    <w:rsid w:val="006D268B"/>
    <w:rsid w:val="006D32D6"/>
    <w:rsid w:val="006D42DB"/>
    <w:rsid w:val="006D4BDA"/>
    <w:rsid w:val="006D6323"/>
    <w:rsid w:val="006D6FAB"/>
    <w:rsid w:val="006E0482"/>
    <w:rsid w:val="006E0AD7"/>
    <w:rsid w:val="006E0E9C"/>
    <w:rsid w:val="006E178C"/>
    <w:rsid w:val="006E1B13"/>
    <w:rsid w:val="006E1BB8"/>
    <w:rsid w:val="006E252B"/>
    <w:rsid w:val="006E3A80"/>
    <w:rsid w:val="006E45F7"/>
    <w:rsid w:val="006E5C7D"/>
    <w:rsid w:val="006F084D"/>
    <w:rsid w:val="006F170F"/>
    <w:rsid w:val="006F202F"/>
    <w:rsid w:val="006F2FB3"/>
    <w:rsid w:val="006F387F"/>
    <w:rsid w:val="006F3E0D"/>
    <w:rsid w:val="006F421B"/>
    <w:rsid w:val="006F44D5"/>
    <w:rsid w:val="006F44F3"/>
    <w:rsid w:val="006F46DC"/>
    <w:rsid w:val="006F584C"/>
    <w:rsid w:val="006F58D6"/>
    <w:rsid w:val="006F5969"/>
    <w:rsid w:val="006F6CCF"/>
    <w:rsid w:val="006F7001"/>
    <w:rsid w:val="006F702D"/>
    <w:rsid w:val="006F70AF"/>
    <w:rsid w:val="006F71D3"/>
    <w:rsid w:val="00702B44"/>
    <w:rsid w:val="007037A1"/>
    <w:rsid w:val="0070579D"/>
    <w:rsid w:val="00705A1E"/>
    <w:rsid w:val="00706B39"/>
    <w:rsid w:val="007073C2"/>
    <w:rsid w:val="007105A4"/>
    <w:rsid w:val="00710A09"/>
    <w:rsid w:val="0071153D"/>
    <w:rsid w:val="0071198F"/>
    <w:rsid w:val="00711AA7"/>
    <w:rsid w:val="00712F2D"/>
    <w:rsid w:val="007136D8"/>
    <w:rsid w:val="00713A19"/>
    <w:rsid w:val="00714EF2"/>
    <w:rsid w:val="007150E9"/>
    <w:rsid w:val="007156D2"/>
    <w:rsid w:val="00715D73"/>
    <w:rsid w:val="007166A6"/>
    <w:rsid w:val="00717539"/>
    <w:rsid w:val="00720130"/>
    <w:rsid w:val="007208DF"/>
    <w:rsid w:val="007216C9"/>
    <w:rsid w:val="00721D14"/>
    <w:rsid w:val="0072345D"/>
    <w:rsid w:val="007242B3"/>
    <w:rsid w:val="00724C21"/>
    <w:rsid w:val="00725174"/>
    <w:rsid w:val="00726E5D"/>
    <w:rsid w:val="00726F32"/>
    <w:rsid w:val="00730533"/>
    <w:rsid w:val="00731805"/>
    <w:rsid w:val="0073204A"/>
    <w:rsid w:val="007328CC"/>
    <w:rsid w:val="00733096"/>
    <w:rsid w:val="007337BE"/>
    <w:rsid w:val="00733B21"/>
    <w:rsid w:val="00733CF0"/>
    <w:rsid w:val="00734759"/>
    <w:rsid w:val="00735589"/>
    <w:rsid w:val="007357B4"/>
    <w:rsid w:val="00735EA3"/>
    <w:rsid w:val="0073688E"/>
    <w:rsid w:val="00736A18"/>
    <w:rsid w:val="007371C2"/>
    <w:rsid w:val="00737849"/>
    <w:rsid w:val="007378E6"/>
    <w:rsid w:val="0073792D"/>
    <w:rsid w:val="00740055"/>
    <w:rsid w:val="007406A4"/>
    <w:rsid w:val="00740FB7"/>
    <w:rsid w:val="00741A27"/>
    <w:rsid w:val="0074208F"/>
    <w:rsid w:val="00742877"/>
    <w:rsid w:val="00742CC4"/>
    <w:rsid w:val="00743494"/>
    <w:rsid w:val="007436E6"/>
    <w:rsid w:val="00744413"/>
    <w:rsid w:val="00744653"/>
    <w:rsid w:val="007449BB"/>
    <w:rsid w:val="00744AD7"/>
    <w:rsid w:val="00745AC6"/>
    <w:rsid w:val="00745F25"/>
    <w:rsid w:val="007460C0"/>
    <w:rsid w:val="0074694B"/>
    <w:rsid w:val="00747885"/>
    <w:rsid w:val="00747D42"/>
    <w:rsid w:val="007502CF"/>
    <w:rsid w:val="0075050E"/>
    <w:rsid w:val="007539FF"/>
    <w:rsid w:val="00755F9B"/>
    <w:rsid w:val="00756558"/>
    <w:rsid w:val="00756682"/>
    <w:rsid w:val="00756BEC"/>
    <w:rsid w:val="00756FAF"/>
    <w:rsid w:val="0075724B"/>
    <w:rsid w:val="007579DC"/>
    <w:rsid w:val="00760606"/>
    <w:rsid w:val="00762643"/>
    <w:rsid w:val="00762706"/>
    <w:rsid w:val="007637DA"/>
    <w:rsid w:val="00764CE3"/>
    <w:rsid w:val="00764E8F"/>
    <w:rsid w:val="00765F6C"/>
    <w:rsid w:val="0076600D"/>
    <w:rsid w:val="0076688B"/>
    <w:rsid w:val="00766A5C"/>
    <w:rsid w:val="00767AFA"/>
    <w:rsid w:val="0077001D"/>
    <w:rsid w:val="00770C68"/>
    <w:rsid w:val="0077129D"/>
    <w:rsid w:val="007730B1"/>
    <w:rsid w:val="007739FA"/>
    <w:rsid w:val="00774799"/>
    <w:rsid w:val="007747B6"/>
    <w:rsid w:val="00774A5B"/>
    <w:rsid w:val="0077568A"/>
    <w:rsid w:val="00776F94"/>
    <w:rsid w:val="007800F3"/>
    <w:rsid w:val="00782AF9"/>
    <w:rsid w:val="00782C81"/>
    <w:rsid w:val="00782D98"/>
    <w:rsid w:val="00782F78"/>
    <w:rsid w:val="00783100"/>
    <w:rsid w:val="007831EB"/>
    <w:rsid w:val="00784052"/>
    <w:rsid w:val="007847DB"/>
    <w:rsid w:val="00785618"/>
    <w:rsid w:val="00785A1D"/>
    <w:rsid w:val="00785B79"/>
    <w:rsid w:val="00787482"/>
    <w:rsid w:val="00787AEF"/>
    <w:rsid w:val="00790DCB"/>
    <w:rsid w:val="00791778"/>
    <w:rsid w:val="00791C0E"/>
    <w:rsid w:val="00793736"/>
    <w:rsid w:val="00793DBE"/>
    <w:rsid w:val="007961D3"/>
    <w:rsid w:val="00796281"/>
    <w:rsid w:val="007979A3"/>
    <w:rsid w:val="007A0AB5"/>
    <w:rsid w:val="007A12C8"/>
    <w:rsid w:val="007A1E94"/>
    <w:rsid w:val="007A3681"/>
    <w:rsid w:val="007A47B3"/>
    <w:rsid w:val="007A5AF4"/>
    <w:rsid w:val="007A6F98"/>
    <w:rsid w:val="007B0024"/>
    <w:rsid w:val="007B04E3"/>
    <w:rsid w:val="007B13D5"/>
    <w:rsid w:val="007B1AB5"/>
    <w:rsid w:val="007B4650"/>
    <w:rsid w:val="007B48B3"/>
    <w:rsid w:val="007B5B55"/>
    <w:rsid w:val="007C166A"/>
    <w:rsid w:val="007C1DB3"/>
    <w:rsid w:val="007C204A"/>
    <w:rsid w:val="007C3177"/>
    <w:rsid w:val="007C4333"/>
    <w:rsid w:val="007C620D"/>
    <w:rsid w:val="007D0592"/>
    <w:rsid w:val="007D0C1C"/>
    <w:rsid w:val="007D1E26"/>
    <w:rsid w:val="007D22D3"/>
    <w:rsid w:val="007D3E07"/>
    <w:rsid w:val="007D3F4F"/>
    <w:rsid w:val="007D4209"/>
    <w:rsid w:val="007D5162"/>
    <w:rsid w:val="007D5F80"/>
    <w:rsid w:val="007D6E37"/>
    <w:rsid w:val="007D753B"/>
    <w:rsid w:val="007E0550"/>
    <w:rsid w:val="007E0FEE"/>
    <w:rsid w:val="007E15D8"/>
    <w:rsid w:val="007E1CB1"/>
    <w:rsid w:val="007E1F36"/>
    <w:rsid w:val="007E2EDB"/>
    <w:rsid w:val="007E5273"/>
    <w:rsid w:val="007E53B3"/>
    <w:rsid w:val="007E5EAA"/>
    <w:rsid w:val="007E5F86"/>
    <w:rsid w:val="007E61E8"/>
    <w:rsid w:val="007E66F2"/>
    <w:rsid w:val="007F0423"/>
    <w:rsid w:val="007F08BC"/>
    <w:rsid w:val="007F0DD0"/>
    <w:rsid w:val="007F39DD"/>
    <w:rsid w:val="007F3DD8"/>
    <w:rsid w:val="007F414D"/>
    <w:rsid w:val="007F4F87"/>
    <w:rsid w:val="007F5FE6"/>
    <w:rsid w:val="007F68EC"/>
    <w:rsid w:val="007F6D03"/>
    <w:rsid w:val="00802BA8"/>
    <w:rsid w:val="008030EB"/>
    <w:rsid w:val="00804293"/>
    <w:rsid w:val="00804F21"/>
    <w:rsid w:val="008056E8"/>
    <w:rsid w:val="008059DC"/>
    <w:rsid w:val="00805B2B"/>
    <w:rsid w:val="008067AB"/>
    <w:rsid w:val="0080712A"/>
    <w:rsid w:val="008071D1"/>
    <w:rsid w:val="008072A8"/>
    <w:rsid w:val="008105B8"/>
    <w:rsid w:val="008109A0"/>
    <w:rsid w:val="00812F6E"/>
    <w:rsid w:val="00813487"/>
    <w:rsid w:val="00813D69"/>
    <w:rsid w:val="0081543A"/>
    <w:rsid w:val="00815550"/>
    <w:rsid w:val="00817043"/>
    <w:rsid w:val="00820105"/>
    <w:rsid w:val="00821832"/>
    <w:rsid w:val="008220F5"/>
    <w:rsid w:val="00822E8E"/>
    <w:rsid w:val="00822F61"/>
    <w:rsid w:val="0082359E"/>
    <w:rsid w:val="00824573"/>
    <w:rsid w:val="00824866"/>
    <w:rsid w:val="00825289"/>
    <w:rsid w:val="0082673B"/>
    <w:rsid w:val="0083031B"/>
    <w:rsid w:val="00830379"/>
    <w:rsid w:val="00830818"/>
    <w:rsid w:val="00830999"/>
    <w:rsid w:val="00832DC3"/>
    <w:rsid w:val="00833BC8"/>
    <w:rsid w:val="00833EEE"/>
    <w:rsid w:val="00834A8C"/>
    <w:rsid w:val="008358DA"/>
    <w:rsid w:val="00837557"/>
    <w:rsid w:val="008415BC"/>
    <w:rsid w:val="00841694"/>
    <w:rsid w:val="0084280A"/>
    <w:rsid w:val="008430B0"/>
    <w:rsid w:val="00844155"/>
    <w:rsid w:val="0084433B"/>
    <w:rsid w:val="008444F2"/>
    <w:rsid w:val="008444FE"/>
    <w:rsid w:val="0084485B"/>
    <w:rsid w:val="00844C8D"/>
    <w:rsid w:val="00844D0B"/>
    <w:rsid w:val="008463F1"/>
    <w:rsid w:val="00846FD9"/>
    <w:rsid w:val="00852EC8"/>
    <w:rsid w:val="008536DF"/>
    <w:rsid w:val="00854678"/>
    <w:rsid w:val="008552C0"/>
    <w:rsid w:val="008555C6"/>
    <w:rsid w:val="008556A6"/>
    <w:rsid w:val="00855BA9"/>
    <w:rsid w:val="00862015"/>
    <w:rsid w:val="0086220C"/>
    <w:rsid w:val="008630F3"/>
    <w:rsid w:val="00863245"/>
    <w:rsid w:val="0086375D"/>
    <w:rsid w:val="0086432B"/>
    <w:rsid w:val="00864B82"/>
    <w:rsid w:val="00866488"/>
    <w:rsid w:val="00866CFC"/>
    <w:rsid w:val="0086709D"/>
    <w:rsid w:val="00867FE3"/>
    <w:rsid w:val="00871C62"/>
    <w:rsid w:val="00871CAF"/>
    <w:rsid w:val="0087297D"/>
    <w:rsid w:val="008744EF"/>
    <w:rsid w:val="0087612B"/>
    <w:rsid w:val="0088089F"/>
    <w:rsid w:val="00882DB1"/>
    <w:rsid w:val="008838B0"/>
    <w:rsid w:val="00883F91"/>
    <w:rsid w:val="00884697"/>
    <w:rsid w:val="00884A29"/>
    <w:rsid w:val="00885787"/>
    <w:rsid w:val="00886351"/>
    <w:rsid w:val="00886377"/>
    <w:rsid w:val="00887BBF"/>
    <w:rsid w:val="00887E3A"/>
    <w:rsid w:val="00890A19"/>
    <w:rsid w:val="00890E27"/>
    <w:rsid w:val="00891B7B"/>
    <w:rsid w:val="00891FC8"/>
    <w:rsid w:val="00892AC5"/>
    <w:rsid w:val="00893381"/>
    <w:rsid w:val="00894B14"/>
    <w:rsid w:val="00894D04"/>
    <w:rsid w:val="008960FB"/>
    <w:rsid w:val="008964A1"/>
    <w:rsid w:val="008965D7"/>
    <w:rsid w:val="00896E5D"/>
    <w:rsid w:val="00897B8D"/>
    <w:rsid w:val="008A174A"/>
    <w:rsid w:val="008A1ADA"/>
    <w:rsid w:val="008A1EBD"/>
    <w:rsid w:val="008A2813"/>
    <w:rsid w:val="008A41D9"/>
    <w:rsid w:val="008A4D2C"/>
    <w:rsid w:val="008A5138"/>
    <w:rsid w:val="008A573E"/>
    <w:rsid w:val="008A6153"/>
    <w:rsid w:val="008A6C26"/>
    <w:rsid w:val="008A7190"/>
    <w:rsid w:val="008A7F0C"/>
    <w:rsid w:val="008B09C4"/>
    <w:rsid w:val="008B1E22"/>
    <w:rsid w:val="008B283D"/>
    <w:rsid w:val="008B2A17"/>
    <w:rsid w:val="008B3DCE"/>
    <w:rsid w:val="008B6954"/>
    <w:rsid w:val="008B7420"/>
    <w:rsid w:val="008B75F5"/>
    <w:rsid w:val="008B7BEF"/>
    <w:rsid w:val="008B7D11"/>
    <w:rsid w:val="008C0061"/>
    <w:rsid w:val="008C00DE"/>
    <w:rsid w:val="008C03BF"/>
    <w:rsid w:val="008C087E"/>
    <w:rsid w:val="008C0CA1"/>
    <w:rsid w:val="008C18FA"/>
    <w:rsid w:val="008C224C"/>
    <w:rsid w:val="008C2722"/>
    <w:rsid w:val="008C2D94"/>
    <w:rsid w:val="008C3F3B"/>
    <w:rsid w:val="008C43DD"/>
    <w:rsid w:val="008C4A3D"/>
    <w:rsid w:val="008D140B"/>
    <w:rsid w:val="008D14C8"/>
    <w:rsid w:val="008D1B8E"/>
    <w:rsid w:val="008D1F82"/>
    <w:rsid w:val="008D2D63"/>
    <w:rsid w:val="008D41EA"/>
    <w:rsid w:val="008D44BA"/>
    <w:rsid w:val="008D51FF"/>
    <w:rsid w:val="008D62F7"/>
    <w:rsid w:val="008D6599"/>
    <w:rsid w:val="008D69D8"/>
    <w:rsid w:val="008E0CFF"/>
    <w:rsid w:val="008E1171"/>
    <w:rsid w:val="008E120A"/>
    <w:rsid w:val="008E1760"/>
    <w:rsid w:val="008E185F"/>
    <w:rsid w:val="008E30FC"/>
    <w:rsid w:val="008E3299"/>
    <w:rsid w:val="008E334A"/>
    <w:rsid w:val="008E3F06"/>
    <w:rsid w:val="008E54C4"/>
    <w:rsid w:val="008E5CFE"/>
    <w:rsid w:val="008E5E3A"/>
    <w:rsid w:val="008E64DE"/>
    <w:rsid w:val="008E6832"/>
    <w:rsid w:val="008E6871"/>
    <w:rsid w:val="008E6973"/>
    <w:rsid w:val="008E736E"/>
    <w:rsid w:val="008E7865"/>
    <w:rsid w:val="008F051F"/>
    <w:rsid w:val="008F1B28"/>
    <w:rsid w:val="008F2E67"/>
    <w:rsid w:val="008F348F"/>
    <w:rsid w:val="008F368B"/>
    <w:rsid w:val="008F47BF"/>
    <w:rsid w:val="008F48A8"/>
    <w:rsid w:val="008F4CE1"/>
    <w:rsid w:val="008F512A"/>
    <w:rsid w:val="008F5329"/>
    <w:rsid w:val="008F6380"/>
    <w:rsid w:val="008F69B1"/>
    <w:rsid w:val="008F7F78"/>
    <w:rsid w:val="009002D2"/>
    <w:rsid w:val="0090055A"/>
    <w:rsid w:val="009015F1"/>
    <w:rsid w:val="00901E3F"/>
    <w:rsid w:val="009023D1"/>
    <w:rsid w:val="00902521"/>
    <w:rsid w:val="00904339"/>
    <w:rsid w:val="0090478F"/>
    <w:rsid w:val="00904B88"/>
    <w:rsid w:val="00905D90"/>
    <w:rsid w:val="00907432"/>
    <w:rsid w:val="00907D6C"/>
    <w:rsid w:val="00911521"/>
    <w:rsid w:val="00911A15"/>
    <w:rsid w:val="00912FF4"/>
    <w:rsid w:val="00913246"/>
    <w:rsid w:val="009140CA"/>
    <w:rsid w:val="00914702"/>
    <w:rsid w:val="00914DB0"/>
    <w:rsid w:val="009152A8"/>
    <w:rsid w:val="0091645A"/>
    <w:rsid w:val="00916690"/>
    <w:rsid w:val="00916699"/>
    <w:rsid w:val="00916874"/>
    <w:rsid w:val="009177F6"/>
    <w:rsid w:val="00920385"/>
    <w:rsid w:val="0092089D"/>
    <w:rsid w:val="00920B16"/>
    <w:rsid w:val="00920D72"/>
    <w:rsid w:val="00920F61"/>
    <w:rsid w:val="009219B2"/>
    <w:rsid w:val="00922374"/>
    <w:rsid w:val="00922BAF"/>
    <w:rsid w:val="00924539"/>
    <w:rsid w:val="0092482D"/>
    <w:rsid w:val="0092498B"/>
    <w:rsid w:val="009249F9"/>
    <w:rsid w:val="0092513D"/>
    <w:rsid w:val="00925537"/>
    <w:rsid w:val="0092647B"/>
    <w:rsid w:val="00926ADA"/>
    <w:rsid w:val="00926E4F"/>
    <w:rsid w:val="009275C7"/>
    <w:rsid w:val="00930749"/>
    <w:rsid w:val="0093085C"/>
    <w:rsid w:val="00931A1F"/>
    <w:rsid w:val="00933102"/>
    <w:rsid w:val="009337DB"/>
    <w:rsid w:val="009360B0"/>
    <w:rsid w:val="00937D80"/>
    <w:rsid w:val="00937E7E"/>
    <w:rsid w:val="00937FDC"/>
    <w:rsid w:val="00940CD7"/>
    <w:rsid w:val="009429A5"/>
    <w:rsid w:val="00943AB0"/>
    <w:rsid w:val="00943B1A"/>
    <w:rsid w:val="00943C77"/>
    <w:rsid w:val="009443DF"/>
    <w:rsid w:val="00944DC7"/>
    <w:rsid w:val="009473C4"/>
    <w:rsid w:val="0094755F"/>
    <w:rsid w:val="00947592"/>
    <w:rsid w:val="009502BC"/>
    <w:rsid w:val="009526DE"/>
    <w:rsid w:val="00952CC5"/>
    <w:rsid w:val="00953FDC"/>
    <w:rsid w:val="00954A6D"/>
    <w:rsid w:val="00954B6B"/>
    <w:rsid w:val="00954BCB"/>
    <w:rsid w:val="0095548A"/>
    <w:rsid w:val="0095569F"/>
    <w:rsid w:val="009559C0"/>
    <w:rsid w:val="00956758"/>
    <w:rsid w:val="009567D7"/>
    <w:rsid w:val="009568CE"/>
    <w:rsid w:val="00956D36"/>
    <w:rsid w:val="00957946"/>
    <w:rsid w:val="00957A1A"/>
    <w:rsid w:val="00957E98"/>
    <w:rsid w:val="0096055E"/>
    <w:rsid w:val="00960CEF"/>
    <w:rsid w:val="00960EF9"/>
    <w:rsid w:val="00961345"/>
    <w:rsid w:val="00961568"/>
    <w:rsid w:val="00963337"/>
    <w:rsid w:val="00963877"/>
    <w:rsid w:val="00963E69"/>
    <w:rsid w:val="00964C31"/>
    <w:rsid w:val="0096605D"/>
    <w:rsid w:val="009661C8"/>
    <w:rsid w:val="009661FA"/>
    <w:rsid w:val="00966386"/>
    <w:rsid w:val="00967788"/>
    <w:rsid w:val="00967844"/>
    <w:rsid w:val="009700C1"/>
    <w:rsid w:val="00970DF5"/>
    <w:rsid w:val="009712B6"/>
    <w:rsid w:val="009715CE"/>
    <w:rsid w:val="00971937"/>
    <w:rsid w:val="00971C31"/>
    <w:rsid w:val="00971FF4"/>
    <w:rsid w:val="009725EF"/>
    <w:rsid w:val="009742E2"/>
    <w:rsid w:val="00975D06"/>
    <w:rsid w:val="00975D6A"/>
    <w:rsid w:val="00976A56"/>
    <w:rsid w:val="009772CE"/>
    <w:rsid w:val="009800C0"/>
    <w:rsid w:val="009808A3"/>
    <w:rsid w:val="00981BA4"/>
    <w:rsid w:val="009827BF"/>
    <w:rsid w:val="00982E5A"/>
    <w:rsid w:val="009832A8"/>
    <w:rsid w:val="00983784"/>
    <w:rsid w:val="00983E34"/>
    <w:rsid w:val="0098415F"/>
    <w:rsid w:val="009854A0"/>
    <w:rsid w:val="009857B9"/>
    <w:rsid w:val="009862CD"/>
    <w:rsid w:val="00986B18"/>
    <w:rsid w:val="00986DA6"/>
    <w:rsid w:val="00987008"/>
    <w:rsid w:val="0098706D"/>
    <w:rsid w:val="009878EB"/>
    <w:rsid w:val="00987B4B"/>
    <w:rsid w:val="00990454"/>
    <w:rsid w:val="00990F55"/>
    <w:rsid w:val="00991529"/>
    <w:rsid w:val="00991AD4"/>
    <w:rsid w:val="009920C5"/>
    <w:rsid w:val="009922F4"/>
    <w:rsid w:val="009927D0"/>
    <w:rsid w:val="00992A1D"/>
    <w:rsid w:val="00992F79"/>
    <w:rsid w:val="0099482E"/>
    <w:rsid w:val="009954FC"/>
    <w:rsid w:val="00995AA5"/>
    <w:rsid w:val="009961B4"/>
    <w:rsid w:val="00997474"/>
    <w:rsid w:val="00997999"/>
    <w:rsid w:val="00997DAF"/>
    <w:rsid w:val="009A09C7"/>
    <w:rsid w:val="009A0B70"/>
    <w:rsid w:val="009A26B4"/>
    <w:rsid w:val="009A2FBF"/>
    <w:rsid w:val="009A3597"/>
    <w:rsid w:val="009A3CCC"/>
    <w:rsid w:val="009A4BA1"/>
    <w:rsid w:val="009A50C1"/>
    <w:rsid w:val="009A58B5"/>
    <w:rsid w:val="009A5A7D"/>
    <w:rsid w:val="009A5D5F"/>
    <w:rsid w:val="009B02D5"/>
    <w:rsid w:val="009B1CBA"/>
    <w:rsid w:val="009B2DAE"/>
    <w:rsid w:val="009B3CE2"/>
    <w:rsid w:val="009B5188"/>
    <w:rsid w:val="009B5BE3"/>
    <w:rsid w:val="009B6254"/>
    <w:rsid w:val="009B6AF9"/>
    <w:rsid w:val="009B6BE7"/>
    <w:rsid w:val="009B7437"/>
    <w:rsid w:val="009B74A7"/>
    <w:rsid w:val="009C0317"/>
    <w:rsid w:val="009C0F33"/>
    <w:rsid w:val="009C15F6"/>
    <w:rsid w:val="009C215F"/>
    <w:rsid w:val="009C3026"/>
    <w:rsid w:val="009C5211"/>
    <w:rsid w:val="009C5AEA"/>
    <w:rsid w:val="009C64CD"/>
    <w:rsid w:val="009C747C"/>
    <w:rsid w:val="009C7B5E"/>
    <w:rsid w:val="009D0047"/>
    <w:rsid w:val="009D0C92"/>
    <w:rsid w:val="009D110E"/>
    <w:rsid w:val="009D1C9C"/>
    <w:rsid w:val="009D2DDB"/>
    <w:rsid w:val="009D7408"/>
    <w:rsid w:val="009E0928"/>
    <w:rsid w:val="009E0DCF"/>
    <w:rsid w:val="009E10E5"/>
    <w:rsid w:val="009E11BE"/>
    <w:rsid w:val="009E2059"/>
    <w:rsid w:val="009E216A"/>
    <w:rsid w:val="009E27DC"/>
    <w:rsid w:val="009E3968"/>
    <w:rsid w:val="009E3CBC"/>
    <w:rsid w:val="009E4DC2"/>
    <w:rsid w:val="009E4F4A"/>
    <w:rsid w:val="009E4F5D"/>
    <w:rsid w:val="009E57A8"/>
    <w:rsid w:val="009E68EE"/>
    <w:rsid w:val="009E6B18"/>
    <w:rsid w:val="009F0533"/>
    <w:rsid w:val="009F05EA"/>
    <w:rsid w:val="009F217C"/>
    <w:rsid w:val="009F3E87"/>
    <w:rsid w:val="009F50CD"/>
    <w:rsid w:val="009F559B"/>
    <w:rsid w:val="009F6437"/>
    <w:rsid w:val="009F6BB8"/>
    <w:rsid w:val="009F7EAB"/>
    <w:rsid w:val="00A00EB0"/>
    <w:rsid w:val="00A021CF"/>
    <w:rsid w:val="00A04506"/>
    <w:rsid w:val="00A052D3"/>
    <w:rsid w:val="00A062A3"/>
    <w:rsid w:val="00A07D8A"/>
    <w:rsid w:val="00A122A3"/>
    <w:rsid w:val="00A129E5"/>
    <w:rsid w:val="00A13248"/>
    <w:rsid w:val="00A1463A"/>
    <w:rsid w:val="00A14E6C"/>
    <w:rsid w:val="00A15410"/>
    <w:rsid w:val="00A16A12"/>
    <w:rsid w:val="00A16FBA"/>
    <w:rsid w:val="00A177CE"/>
    <w:rsid w:val="00A17E6A"/>
    <w:rsid w:val="00A20259"/>
    <w:rsid w:val="00A215EB"/>
    <w:rsid w:val="00A22268"/>
    <w:rsid w:val="00A256F9"/>
    <w:rsid w:val="00A25797"/>
    <w:rsid w:val="00A25914"/>
    <w:rsid w:val="00A26438"/>
    <w:rsid w:val="00A26867"/>
    <w:rsid w:val="00A26878"/>
    <w:rsid w:val="00A30543"/>
    <w:rsid w:val="00A31248"/>
    <w:rsid w:val="00A32A2E"/>
    <w:rsid w:val="00A32B5E"/>
    <w:rsid w:val="00A32CA9"/>
    <w:rsid w:val="00A32E85"/>
    <w:rsid w:val="00A33002"/>
    <w:rsid w:val="00A3305E"/>
    <w:rsid w:val="00A3374B"/>
    <w:rsid w:val="00A33A0B"/>
    <w:rsid w:val="00A34400"/>
    <w:rsid w:val="00A378E5"/>
    <w:rsid w:val="00A409AC"/>
    <w:rsid w:val="00A41720"/>
    <w:rsid w:val="00A41B70"/>
    <w:rsid w:val="00A42BD4"/>
    <w:rsid w:val="00A43369"/>
    <w:rsid w:val="00A45226"/>
    <w:rsid w:val="00A454EA"/>
    <w:rsid w:val="00A45563"/>
    <w:rsid w:val="00A4689F"/>
    <w:rsid w:val="00A478DD"/>
    <w:rsid w:val="00A50E68"/>
    <w:rsid w:val="00A5197C"/>
    <w:rsid w:val="00A52735"/>
    <w:rsid w:val="00A52FF1"/>
    <w:rsid w:val="00A530C0"/>
    <w:rsid w:val="00A53977"/>
    <w:rsid w:val="00A53D8F"/>
    <w:rsid w:val="00A54C18"/>
    <w:rsid w:val="00A54DA1"/>
    <w:rsid w:val="00A54E14"/>
    <w:rsid w:val="00A54EC2"/>
    <w:rsid w:val="00A55541"/>
    <w:rsid w:val="00A56390"/>
    <w:rsid w:val="00A56682"/>
    <w:rsid w:val="00A56BEA"/>
    <w:rsid w:val="00A5792F"/>
    <w:rsid w:val="00A60EF4"/>
    <w:rsid w:val="00A614B8"/>
    <w:rsid w:val="00A616F1"/>
    <w:rsid w:val="00A61AC9"/>
    <w:rsid w:val="00A61B3D"/>
    <w:rsid w:val="00A6693F"/>
    <w:rsid w:val="00A7004E"/>
    <w:rsid w:val="00A70B5F"/>
    <w:rsid w:val="00A70F53"/>
    <w:rsid w:val="00A712B3"/>
    <w:rsid w:val="00A71D5A"/>
    <w:rsid w:val="00A736FF"/>
    <w:rsid w:val="00A75535"/>
    <w:rsid w:val="00A75747"/>
    <w:rsid w:val="00A75ED8"/>
    <w:rsid w:val="00A760DC"/>
    <w:rsid w:val="00A76DD8"/>
    <w:rsid w:val="00A77021"/>
    <w:rsid w:val="00A778EB"/>
    <w:rsid w:val="00A808F3"/>
    <w:rsid w:val="00A80E08"/>
    <w:rsid w:val="00A81F23"/>
    <w:rsid w:val="00A8312D"/>
    <w:rsid w:val="00A832FC"/>
    <w:rsid w:val="00A83EAC"/>
    <w:rsid w:val="00A8409D"/>
    <w:rsid w:val="00A865BB"/>
    <w:rsid w:val="00A877B6"/>
    <w:rsid w:val="00A902FA"/>
    <w:rsid w:val="00A9032A"/>
    <w:rsid w:val="00A90D2F"/>
    <w:rsid w:val="00A9109A"/>
    <w:rsid w:val="00A91B10"/>
    <w:rsid w:val="00A922B0"/>
    <w:rsid w:val="00A92311"/>
    <w:rsid w:val="00A9291F"/>
    <w:rsid w:val="00A92FD1"/>
    <w:rsid w:val="00A940BC"/>
    <w:rsid w:val="00A94321"/>
    <w:rsid w:val="00A95392"/>
    <w:rsid w:val="00A953BA"/>
    <w:rsid w:val="00A96761"/>
    <w:rsid w:val="00A97E71"/>
    <w:rsid w:val="00AA0C0F"/>
    <w:rsid w:val="00AA124B"/>
    <w:rsid w:val="00AA198B"/>
    <w:rsid w:val="00AA2E4B"/>
    <w:rsid w:val="00AA3091"/>
    <w:rsid w:val="00AA350B"/>
    <w:rsid w:val="00AA3866"/>
    <w:rsid w:val="00AA3D1A"/>
    <w:rsid w:val="00AA3E95"/>
    <w:rsid w:val="00AA419F"/>
    <w:rsid w:val="00AA45B3"/>
    <w:rsid w:val="00AA4FD4"/>
    <w:rsid w:val="00AA5991"/>
    <w:rsid w:val="00AA63A8"/>
    <w:rsid w:val="00AA702A"/>
    <w:rsid w:val="00AA7515"/>
    <w:rsid w:val="00AA7558"/>
    <w:rsid w:val="00AB0286"/>
    <w:rsid w:val="00AB1142"/>
    <w:rsid w:val="00AB1D34"/>
    <w:rsid w:val="00AB2912"/>
    <w:rsid w:val="00AB2FE9"/>
    <w:rsid w:val="00AB3034"/>
    <w:rsid w:val="00AB4FC4"/>
    <w:rsid w:val="00AB6039"/>
    <w:rsid w:val="00AB6397"/>
    <w:rsid w:val="00AB65F4"/>
    <w:rsid w:val="00AC13BC"/>
    <w:rsid w:val="00AC17E9"/>
    <w:rsid w:val="00AC1BD2"/>
    <w:rsid w:val="00AC2DC1"/>
    <w:rsid w:val="00AC367C"/>
    <w:rsid w:val="00AC3C88"/>
    <w:rsid w:val="00AC4FB4"/>
    <w:rsid w:val="00AC5121"/>
    <w:rsid w:val="00AC5849"/>
    <w:rsid w:val="00AC5D33"/>
    <w:rsid w:val="00AD1ADB"/>
    <w:rsid w:val="00AD1B9A"/>
    <w:rsid w:val="00AD2285"/>
    <w:rsid w:val="00AD2C52"/>
    <w:rsid w:val="00AD3704"/>
    <w:rsid w:val="00AD64AA"/>
    <w:rsid w:val="00AD6680"/>
    <w:rsid w:val="00AD7210"/>
    <w:rsid w:val="00AE0A1A"/>
    <w:rsid w:val="00AE0B5E"/>
    <w:rsid w:val="00AE0C37"/>
    <w:rsid w:val="00AE0E15"/>
    <w:rsid w:val="00AE1141"/>
    <w:rsid w:val="00AE2C8B"/>
    <w:rsid w:val="00AE3B75"/>
    <w:rsid w:val="00AE3FC9"/>
    <w:rsid w:val="00AE65F5"/>
    <w:rsid w:val="00AE749E"/>
    <w:rsid w:val="00AE7C82"/>
    <w:rsid w:val="00AF1800"/>
    <w:rsid w:val="00AF244A"/>
    <w:rsid w:val="00AF3D35"/>
    <w:rsid w:val="00AF4124"/>
    <w:rsid w:val="00AF487B"/>
    <w:rsid w:val="00AF4885"/>
    <w:rsid w:val="00AF4A1B"/>
    <w:rsid w:val="00AF52F4"/>
    <w:rsid w:val="00AF5699"/>
    <w:rsid w:val="00AF56A8"/>
    <w:rsid w:val="00AF5C0E"/>
    <w:rsid w:val="00AF5D3A"/>
    <w:rsid w:val="00AF6911"/>
    <w:rsid w:val="00AF7CAF"/>
    <w:rsid w:val="00B0033C"/>
    <w:rsid w:val="00B0170E"/>
    <w:rsid w:val="00B0236D"/>
    <w:rsid w:val="00B0576B"/>
    <w:rsid w:val="00B05EE8"/>
    <w:rsid w:val="00B06857"/>
    <w:rsid w:val="00B06DE6"/>
    <w:rsid w:val="00B06E21"/>
    <w:rsid w:val="00B06E94"/>
    <w:rsid w:val="00B06F40"/>
    <w:rsid w:val="00B07DB3"/>
    <w:rsid w:val="00B11022"/>
    <w:rsid w:val="00B119C0"/>
    <w:rsid w:val="00B119CF"/>
    <w:rsid w:val="00B122B6"/>
    <w:rsid w:val="00B12B74"/>
    <w:rsid w:val="00B12BED"/>
    <w:rsid w:val="00B12C0A"/>
    <w:rsid w:val="00B12E5E"/>
    <w:rsid w:val="00B159F1"/>
    <w:rsid w:val="00B200DA"/>
    <w:rsid w:val="00B20268"/>
    <w:rsid w:val="00B2097D"/>
    <w:rsid w:val="00B21D78"/>
    <w:rsid w:val="00B23B18"/>
    <w:rsid w:val="00B249F8"/>
    <w:rsid w:val="00B24B3E"/>
    <w:rsid w:val="00B24D03"/>
    <w:rsid w:val="00B25455"/>
    <w:rsid w:val="00B269CB"/>
    <w:rsid w:val="00B26D46"/>
    <w:rsid w:val="00B27828"/>
    <w:rsid w:val="00B3079C"/>
    <w:rsid w:val="00B32F8D"/>
    <w:rsid w:val="00B337BB"/>
    <w:rsid w:val="00B342A9"/>
    <w:rsid w:val="00B35231"/>
    <w:rsid w:val="00B36C24"/>
    <w:rsid w:val="00B36E3F"/>
    <w:rsid w:val="00B37430"/>
    <w:rsid w:val="00B379AA"/>
    <w:rsid w:val="00B37DA9"/>
    <w:rsid w:val="00B4038F"/>
    <w:rsid w:val="00B40D1B"/>
    <w:rsid w:val="00B40DD1"/>
    <w:rsid w:val="00B42A33"/>
    <w:rsid w:val="00B4383D"/>
    <w:rsid w:val="00B44A44"/>
    <w:rsid w:val="00B45130"/>
    <w:rsid w:val="00B45411"/>
    <w:rsid w:val="00B4551E"/>
    <w:rsid w:val="00B45C5E"/>
    <w:rsid w:val="00B46163"/>
    <w:rsid w:val="00B50107"/>
    <w:rsid w:val="00B511DB"/>
    <w:rsid w:val="00B51AFC"/>
    <w:rsid w:val="00B5214B"/>
    <w:rsid w:val="00B52FED"/>
    <w:rsid w:val="00B537BB"/>
    <w:rsid w:val="00B53B61"/>
    <w:rsid w:val="00B54668"/>
    <w:rsid w:val="00B5565D"/>
    <w:rsid w:val="00B56033"/>
    <w:rsid w:val="00B60D12"/>
    <w:rsid w:val="00B62509"/>
    <w:rsid w:val="00B62B27"/>
    <w:rsid w:val="00B63150"/>
    <w:rsid w:val="00B63186"/>
    <w:rsid w:val="00B638A6"/>
    <w:rsid w:val="00B639CE"/>
    <w:rsid w:val="00B63C63"/>
    <w:rsid w:val="00B64646"/>
    <w:rsid w:val="00B64A23"/>
    <w:rsid w:val="00B66354"/>
    <w:rsid w:val="00B66EED"/>
    <w:rsid w:val="00B67323"/>
    <w:rsid w:val="00B673A8"/>
    <w:rsid w:val="00B67671"/>
    <w:rsid w:val="00B7067F"/>
    <w:rsid w:val="00B71184"/>
    <w:rsid w:val="00B714BB"/>
    <w:rsid w:val="00B72430"/>
    <w:rsid w:val="00B72CA1"/>
    <w:rsid w:val="00B743EB"/>
    <w:rsid w:val="00B755FB"/>
    <w:rsid w:val="00B75B04"/>
    <w:rsid w:val="00B771E2"/>
    <w:rsid w:val="00B8101A"/>
    <w:rsid w:val="00B81355"/>
    <w:rsid w:val="00B82B14"/>
    <w:rsid w:val="00B832D0"/>
    <w:rsid w:val="00B8343B"/>
    <w:rsid w:val="00B841AC"/>
    <w:rsid w:val="00B848A9"/>
    <w:rsid w:val="00B85437"/>
    <w:rsid w:val="00B85C84"/>
    <w:rsid w:val="00B866E9"/>
    <w:rsid w:val="00B870E2"/>
    <w:rsid w:val="00B8720C"/>
    <w:rsid w:val="00B87477"/>
    <w:rsid w:val="00B8764B"/>
    <w:rsid w:val="00B87865"/>
    <w:rsid w:val="00B90E26"/>
    <w:rsid w:val="00B91101"/>
    <w:rsid w:val="00B91D4E"/>
    <w:rsid w:val="00B91E96"/>
    <w:rsid w:val="00B922DA"/>
    <w:rsid w:val="00B9338F"/>
    <w:rsid w:val="00B94117"/>
    <w:rsid w:val="00B94D5E"/>
    <w:rsid w:val="00B95D49"/>
    <w:rsid w:val="00B96460"/>
    <w:rsid w:val="00B96590"/>
    <w:rsid w:val="00B9787F"/>
    <w:rsid w:val="00B97CC3"/>
    <w:rsid w:val="00BA0A6F"/>
    <w:rsid w:val="00BA1213"/>
    <w:rsid w:val="00BA1473"/>
    <w:rsid w:val="00BA1B57"/>
    <w:rsid w:val="00BA1D0E"/>
    <w:rsid w:val="00BA2F36"/>
    <w:rsid w:val="00BA3E3D"/>
    <w:rsid w:val="00BA6210"/>
    <w:rsid w:val="00BA71A3"/>
    <w:rsid w:val="00BA75F8"/>
    <w:rsid w:val="00BB06E6"/>
    <w:rsid w:val="00BB11CA"/>
    <w:rsid w:val="00BB2CA6"/>
    <w:rsid w:val="00BB3D6C"/>
    <w:rsid w:val="00BB46A6"/>
    <w:rsid w:val="00BB5497"/>
    <w:rsid w:val="00BB56B6"/>
    <w:rsid w:val="00BB618D"/>
    <w:rsid w:val="00BB6CAD"/>
    <w:rsid w:val="00BB759E"/>
    <w:rsid w:val="00BB7A6A"/>
    <w:rsid w:val="00BC212A"/>
    <w:rsid w:val="00BC2C3F"/>
    <w:rsid w:val="00BC4300"/>
    <w:rsid w:val="00BC4989"/>
    <w:rsid w:val="00BC711A"/>
    <w:rsid w:val="00BD227D"/>
    <w:rsid w:val="00BD25B1"/>
    <w:rsid w:val="00BD3097"/>
    <w:rsid w:val="00BD3660"/>
    <w:rsid w:val="00BD39BD"/>
    <w:rsid w:val="00BD3C3B"/>
    <w:rsid w:val="00BD3F89"/>
    <w:rsid w:val="00BD4945"/>
    <w:rsid w:val="00BD57B1"/>
    <w:rsid w:val="00BE0992"/>
    <w:rsid w:val="00BE22B7"/>
    <w:rsid w:val="00BE25DF"/>
    <w:rsid w:val="00BE2C7C"/>
    <w:rsid w:val="00BE6F36"/>
    <w:rsid w:val="00BE748C"/>
    <w:rsid w:val="00BE76C9"/>
    <w:rsid w:val="00BF0880"/>
    <w:rsid w:val="00BF1893"/>
    <w:rsid w:val="00BF238C"/>
    <w:rsid w:val="00BF2A02"/>
    <w:rsid w:val="00BF4030"/>
    <w:rsid w:val="00BF44F5"/>
    <w:rsid w:val="00BF4D09"/>
    <w:rsid w:val="00BF557D"/>
    <w:rsid w:val="00BF7D6A"/>
    <w:rsid w:val="00BF7D75"/>
    <w:rsid w:val="00BF7F6B"/>
    <w:rsid w:val="00C01805"/>
    <w:rsid w:val="00C02081"/>
    <w:rsid w:val="00C02384"/>
    <w:rsid w:val="00C027EE"/>
    <w:rsid w:val="00C039A3"/>
    <w:rsid w:val="00C03F5E"/>
    <w:rsid w:val="00C0401E"/>
    <w:rsid w:val="00C0408A"/>
    <w:rsid w:val="00C04944"/>
    <w:rsid w:val="00C04A37"/>
    <w:rsid w:val="00C05579"/>
    <w:rsid w:val="00C06CB1"/>
    <w:rsid w:val="00C06D53"/>
    <w:rsid w:val="00C10A9F"/>
    <w:rsid w:val="00C12969"/>
    <w:rsid w:val="00C12FC3"/>
    <w:rsid w:val="00C139E0"/>
    <w:rsid w:val="00C14DF8"/>
    <w:rsid w:val="00C150AD"/>
    <w:rsid w:val="00C1575B"/>
    <w:rsid w:val="00C15998"/>
    <w:rsid w:val="00C16CE5"/>
    <w:rsid w:val="00C21E5E"/>
    <w:rsid w:val="00C2212F"/>
    <w:rsid w:val="00C228DF"/>
    <w:rsid w:val="00C22E0E"/>
    <w:rsid w:val="00C2364F"/>
    <w:rsid w:val="00C236E3"/>
    <w:rsid w:val="00C24E84"/>
    <w:rsid w:val="00C252E0"/>
    <w:rsid w:val="00C25CE2"/>
    <w:rsid w:val="00C25DC3"/>
    <w:rsid w:val="00C26D26"/>
    <w:rsid w:val="00C27E12"/>
    <w:rsid w:val="00C3006F"/>
    <w:rsid w:val="00C300D8"/>
    <w:rsid w:val="00C30859"/>
    <w:rsid w:val="00C31686"/>
    <w:rsid w:val="00C3204C"/>
    <w:rsid w:val="00C33064"/>
    <w:rsid w:val="00C33214"/>
    <w:rsid w:val="00C33421"/>
    <w:rsid w:val="00C375ED"/>
    <w:rsid w:val="00C40054"/>
    <w:rsid w:val="00C40894"/>
    <w:rsid w:val="00C40E46"/>
    <w:rsid w:val="00C422C6"/>
    <w:rsid w:val="00C436D2"/>
    <w:rsid w:val="00C453E7"/>
    <w:rsid w:val="00C4720F"/>
    <w:rsid w:val="00C47630"/>
    <w:rsid w:val="00C501C6"/>
    <w:rsid w:val="00C50252"/>
    <w:rsid w:val="00C52008"/>
    <w:rsid w:val="00C52CD4"/>
    <w:rsid w:val="00C53729"/>
    <w:rsid w:val="00C5469D"/>
    <w:rsid w:val="00C55F8A"/>
    <w:rsid w:val="00C56065"/>
    <w:rsid w:val="00C566E3"/>
    <w:rsid w:val="00C567F7"/>
    <w:rsid w:val="00C57CFD"/>
    <w:rsid w:val="00C60CDA"/>
    <w:rsid w:val="00C61192"/>
    <w:rsid w:val="00C6207C"/>
    <w:rsid w:val="00C63167"/>
    <w:rsid w:val="00C63715"/>
    <w:rsid w:val="00C63E42"/>
    <w:rsid w:val="00C641B7"/>
    <w:rsid w:val="00C6459A"/>
    <w:rsid w:val="00C64A98"/>
    <w:rsid w:val="00C64E7B"/>
    <w:rsid w:val="00C65096"/>
    <w:rsid w:val="00C66F15"/>
    <w:rsid w:val="00C70D89"/>
    <w:rsid w:val="00C71027"/>
    <w:rsid w:val="00C71DC4"/>
    <w:rsid w:val="00C71E88"/>
    <w:rsid w:val="00C72FC0"/>
    <w:rsid w:val="00C737C0"/>
    <w:rsid w:val="00C73BD5"/>
    <w:rsid w:val="00C740A0"/>
    <w:rsid w:val="00C755BE"/>
    <w:rsid w:val="00C76E7B"/>
    <w:rsid w:val="00C77199"/>
    <w:rsid w:val="00C77D93"/>
    <w:rsid w:val="00C8073E"/>
    <w:rsid w:val="00C8142F"/>
    <w:rsid w:val="00C8166B"/>
    <w:rsid w:val="00C81BE6"/>
    <w:rsid w:val="00C82117"/>
    <w:rsid w:val="00C82EE7"/>
    <w:rsid w:val="00C83740"/>
    <w:rsid w:val="00C837FA"/>
    <w:rsid w:val="00C84A5A"/>
    <w:rsid w:val="00C84C35"/>
    <w:rsid w:val="00C84C63"/>
    <w:rsid w:val="00C85350"/>
    <w:rsid w:val="00C86A9F"/>
    <w:rsid w:val="00C86BB0"/>
    <w:rsid w:val="00C87834"/>
    <w:rsid w:val="00C90016"/>
    <w:rsid w:val="00C90446"/>
    <w:rsid w:val="00C906D2"/>
    <w:rsid w:val="00C92688"/>
    <w:rsid w:val="00C92A4E"/>
    <w:rsid w:val="00C9602E"/>
    <w:rsid w:val="00CA1604"/>
    <w:rsid w:val="00CA20D3"/>
    <w:rsid w:val="00CA4139"/>
    <w:rsid w:val="00CA6423"/>
    <w:rsid w:val="00CA655E"/>
    <w:rsid w:val="00CA7BA6"/>
    <w:rsid w:val="00CB00A1"/>
    <w:rsid w:val="00CB01C6"/>
    <w:rsid w:val="00CB1449"/>
    <w:rsid w:val="00CB151B"/>
    <w:rsid w:val="00CB16EE"/>
    <w:rsid w:val="00CB1AE9"/>
    <w:rsid w:val="00CB1CB3"/>
    <w:rsid w:val="00CB1E10"/>
    <w:rsid w:val="00CB22A6"/>
    <w:rsid w:val="00CB2C1E"/>
    <w:rsid w:val="00CB4469"/>
    <w:rsid w:val="00CB4C20"/>
    <w:rsid w:val="00CB6785"/>
    <w:rsid w:val="00CB6CA6"/>
    <w:rsid w:val="00CB7768"/>
    <w:rsid w:val="00CB7984"/>
    <w:rsid w:val="00CB7C25"/>
    <w:rsid w:val="00CB7C31"/>
    <w:rsid w:val="00CC0702"/>
    <w:rsid w:val="00CC1A00"/>
    <w:rsid w:val="00CC1C8A"/>
    <w:rsid w:val="00CC4065"/>
    <w:rsid w:val="00CC41E3"/>
    <w:rsid w:val="00CC6C3B"/>
    <w:rsid w:val="00CC750C"/>
    <w:rsid w:val="00CC7BD6"/>
    <w:rsid w:val="00CD0A71"/>
    <w:rsid w:val="00CD1641"/>
    <w:rsid w:val="00CD1EC4"/>
    <w:rsid w:val="00CD282A"/>
    <w:rsid w:val="00CD2EB6"/>
    <w:rsid w:val="00CD4575"/>
    <w:rsid w:val="00CD4637"/>
    <w:rsid w:val="00CD619F"/>
    <w:rsid w:val="00CD6380"/>
    <w:rsid w:val="00CD7117"/>
    <w:rsid w:val="00CE02AD"/>
    <w:rsid w:val="00CE02DF"/>
    <w:rsid w:val="00CE092C"/>
    <w:rsid w:val="00CE0931"/>
    <w:rsid w:val="00CE0EC2"/>
    <w:rsid w:val="00CE0EEC"/>
    <w:rsid w:val="00CE26C0"/>
    <w:rsid w:val="00CE3134"/>
    <w:rsid w:val="00CE43CF"/>
    <w:rsid w:val="00CE4577"/>
    <w:rsid w:val="00CE5F8C"/>
    <w:rsid w:val="00CE64C9"/>
    <w:rsid w:val="00CE67FF"/>
    <w:rsid w:val="00CE7A2A"/>
    <w:rsid w:val="00CE7B30"/>
    <w:rsid w:val="00CF0312"/>
    <w:rsid w:val="00CF216A"/>
    <w:rsid w:val="00CF248D"/>
    <w:rsid w:val="00CF396E"/>
    <w:rsid w:val="00CF3B13"/>
    <w:rsid w:val="00CF3D1D"/>
    <w:rsid w:val="00CF4042"/>
    <w:rsid w:val="00CF451E"/>
    <w:rsid w:val="00CF454D"/>
    <w:rsid w:val="00CF48D3"/>
    <w:rsid w:val="00CF494E"/>
    <w:rsid w:val="00CF5EB4"/>
    <w:rsid w:val="00CF64CA"/>
    <w:rsid w:val="00CF67E5"/>
    <w:rsid w:val="00CF685E"/>
    <w:rsid w:val="00CF6AEA"/>
    <w:rsid w:val="00CF70B8"/>
    <w:rsid w:val="00CF718C"/>
    <w:rsid w:val="00CF725C"/>
    <w:rsid w:val="00CF7837"/>
    <w:rsid w:val="00CF7E75"/>
    <w:rsid w:val="00D00469"/>
    <w:rsid w:val="00D00C72"/>
    <w:rsid w:val="00D0109F"/>
    <w:rsid w:val="00D01402"/>
    <w:rsid w:val="00D01839"/>
    <w:rsid w:val="00D01A02"/>
    <w:rsid w:val="00D020E2"/>
    <w:rsid w:val="00D024AA"/>
    <w:rsid w:val="00D02DD6"/>
    <w:rsid w:val="00D04117"/>
    <w:rsid w:val="00D05E28"/>
    <w:rsid w:val="00D0632B"/>
    <w:rsid w:val="00D071C8"/>
    <w:rsid w:val="00D0767E"/>
    <w:rsid w:val="00D079D2"/>
    <w:rsid w:val="00D103CA"/>
    <w:rsid w:val="00D1084C"/>
    <w:rsid w:val="00D11A68"/>
    <w:rsid w:val="00D11C5D"/>
    <w:rsid w:val="00D121C0"/>
    <w:rsid w:val="00D126FB"/>
    <w:rsid w:val="00D12927"/>
    <w:rsid w:val="00D12C74"/>
    <w:rsid w:val="00D1482B"/>
    <w:rsid w:val="00D15B33"/>
    <w:rsid w:val="00D15E3E"/>
    <w:rsid w:val="00D17A26"/>
    <w:rsid w:val="00D20E06"/>
    <w:rsid w:val="00D22148"/>
    <w:rsid w:val="00D25046"/>
    <w:rsid w:val="00D2507F"/>
    <w:rsid w:val="00D265FC"/>
    <w:rsid w:val="00D26A95"/>
    <w:rsid w:val="00D301FB"/>
    <w:rsid w:val="00D31E1C"/>
    <w:rsid w:val="00D346CF"/>
    <w:rsid w:val="00D35267"/>
    <w:rsid w:val="00D353FC"/>
    <w:rsid w:val="00D36F96"/>
    <w:rsid w:val="00D375B0"/>
    <w:rsid w:val="00D4008D"/>
    <w:rsid w:val="00D40933"/>
    <w:rsid w:val="00D412EC"/>
    <w:rsid w:val="00D439EA"/>
    <w:rsid w:val="00D441A8"/>
    <w:rsid w:val="00D45934"/>
    <w:rsid w:val="00D467B9"/>
    <w:rsid w:val="00D47E7D"/>
    <w:rsid w:val="00D502D2"/>
    <w:rsid w:val="00D52A42"/>
    <w:rsid w:val="00D52F30"/>
    <w:rsid w:val="00D53286"/>
    <w:rsid w:val="00D5340A"/>
    <w:rsid w:val="00D53888"/>
    <w:rsid w:val="00D54836"/>
    <w:rsid w:val="00D55718"/>
    <w:rsid w:val="00D55DDD"/>
    <w:rsid w:val="00D563F8"/>
    <w:rsid w:val="00D564F5"/>
    <w:rsid w:val="00D56751"/>
    <w:rsid w:val="00D57787"/>
    <w:rsid w:val="00D60E7F"/>
    <w:rsid w:val="00D63A31"/>
    <w:rsid w:val="00D6444A"/>
    <w:rsid w:val="00D64906"/>
    <w:rsid w:val="00D655A4"/>
    <w:rsid w:val="00D6582A"/>
    <w:rsid w:val="00D6616B"/>
    <w:rsid w:val="00D66AB9"/>
    <w:rsid w:val="00D70DED"/>
    <w:rsid w:val="00D71592"/>
    <w:rsid w:val="00D71791"/>
    <w:rsid w:val="00D719FE"/>
    <w:rsid w:val="00D71CBA"/>
    <w:rsid w:val="00D75332"/>
    <w:rsid w:val="00D754D4"/>
    <w:rsid w:val="00D754FC"/>
    <w:rsid w:val="00D75EFC"/>
    <w:rsid w:val="00D77F4E"/>
    <w:rsid w:val="00D8052C"/>
    <w:rsid w:val="00D818A7"/>
    <w:rsid w:val="00D81A6D"/>
    <w:rsid w:val="00D83B60"/>
    <w:rsid w:val="00D8435E"/>
    <w:rsid w:val="00D86EE0"/>
    <w:rsid w:val="00D8723D"/>
    <w:rsid w:val="00D87497"/>
    <w:rsid w:val="00D87994"/>
    <w:rsid w:val="00D90233"/>
    <w:rsid w:val="00D91678"/>
    <w:rsid w:val="00D91E2F"/>
    <w:rsid w:val="00D92267"/>
    <w:rsid w:val="00D92928"/>
    <w:rsid w:val="00D92E58"/>
    <w:rsid w:val="00D93079"/>
    <w:rsid w:val="00D93306"/>
    <w:rsid w:val="00D93416"/>
    <w:rsid w:val="00D94091"/>
    <w:rsid w:val="00D94A4E"/>
    <w:rsid w:val="00D94B1C"/>
    <w:rsid w:val="00D94DAA"/>
    <w:rsid w:val="00D95BF2"/>
    <w:rsid w:val="00D9743E"/>
    <w:rsid w:val="00D97A99"/>
    <w:rsid w:val="00DA0619"/>
    <w:rsid w:val="00DA14D4"/>
    <w:rsid w:val="00DA1922"/>
    <w:rsid w:val="00DA19E3"/>
    <w:rsid w:val="00DA2744"/>
    <w:rsid w:val="00DA3F11"/>
    <w:rsid w:val="00DA3F3E"/>
    <w:rsid w:val="00DA4082"/>
    <w:rsid w:val="00DA4DF1"/>
    <w:rsid w:val="00DA4EF7"/>
    <w:rsid w:val="00DA6512"/>
    <w:rsid w:val="00DA65CE"/>
    <w:rsid w:val="00DA78D2"/>
    <w:rsid w:val="00DB003A"/>
    <w:rsid w:val="00DB074E"/>
    <w:rsid w:val="00DB1B44"/>
    <w:rsid w:val="00DB1B7D"/>
    <w:rsid w:val="00DB2FBE"/>
    <w:rsid w:val="00DB3277"/>
    <w:rsid w:val="00DB3EE7"/>
    <w:rsid w:val="00DB4002"/>
    <w:rsid w:val="00DB4310"/>
    <w:rsid w:val="00DB4587"/>
    <w:rsid w:val="00DB5566"/>
    <w:rsid w:val="00DB649D"/>
    <w:rsid w:val="00DB70A8"/>
    <w:rsid w:val="00DB785E"/>
    <w:rsid w:val="00DB7D55"/>
    <w:rsid w:val="00DB7D9C"/>
    <w:rsid w:val="00DC0A4D"/>
    <w:rsid w:val="00DC0F72"/>
    <w:rsid w:val="00DC17BE"/>
    <w:rsid w:val="00DC3390"/>
    <w:rsid w:val="00DC611C"/>
    <w:rsid w:val="00DC67C9"/>
    <w:rsid w:val="00DC6ADB"/>
    <w:rsid w:val="00DD0299"/>
    <w:rsid w:val="00DD0B81"/>
    <w:rsid w:val="00DD17BC"/>
    <w:rsid w:val="00DD1934"/>
    <w:rsid w:val="00DD225C"/>
    <w:rsid w:val="00DD2D59"/>
    <w:rsid w:val="00DD2FAC"/>
    <w:rsid w:val="00DD3E41"/>
    <w:rsid w:val="00DD40BA"/>
    <w:rsid w:val="00DD495D"/>
    <w:rsid w:val="00DD4A12"/>
    <w:rsid w:val="00DD4CAB"/>
    <w:rsid w:val="00DD5A7E"/>
    <w:rsid w:val="00DD62DE"/>
    <w:rsid w:val="00DD68ED"/>
    <w:rsid w:val="00DD75FF"/>
    <w:rsid w:val="00DE03FB"/>
    <w:rsid w:val="00DE04D2"/>
    <w:rsid w:val="00DE04F2"/>
    <w:rsid w:val="00DE074C"/>
    <w:rsid w:val="00DE0970"/>
    <w:rsid w:val="00DE0B3B"/>
    <w:rsid w:val="00DE0D80"/>
    <w:rsid w:val="00DE115A"/>
    <w:rsid w:val="00DE2D64"/>
    <w:rsid w:val="00DE4346"/>
    <w:rsid w:val="00DE44CA"/>
    <w:rsid w:val="00DE45CA"/>
    <w:rsid w:val="00DE52D8"/>
    <w:rsid w:val="00DE7C84"/>
    <w:rsid w:val="00DF1F58"/>
    <w:rsid w:val="00DF2334"/>
    <w:rsid w:val="00DF24B2"/>
    <w:rsid w:val="00DF2E92"/>
    <w:rsid w:val="00DF4A64"/>
    <w:rsid w:val="00DF61A6"/>
    <w:rsid w:val="00DF62A8"/>
    <w:rsid w:val="00DF65F1"/>
    <w:rsid w:val="00DF75DE"/>
    <w:rsid w:val="00DF7FC2"/>
    <w:rsid w:val="00E02A26"/>
    <w:rsid w:val="00E0481B"/>
    <w:rsid w:val="00E05638"/>
    <w:rsid w:val="00E0703C"/>
    <w:rsid w:val="00E07117"/>
    <w:rsid w:val="00E071D0"/>
    <w:rsid w:val="00E07C67"/>
    <w:rsid w:val="00E10543"/>
    <w:rsid w:val="00E10C23"/>
    <w:rsid w:val="00E114E6"/>
    <w:rsid w:val="00E123B6"/>
    <w:rsid w:val="00E12637"/>
    <w:rsid w:val="00E12A48"/>
    <w:rsid w:val="00E1398E"/>
    <w:rsid w:val="00E147DE"/>
    <w:rsid w:val="00E14907"/>
    <w:rsid w:val="00E150CE"/>
    <w:rsid w:val="00E15924"/>
    <w:rsid w:val="00E1659B"/>
    <w:rsid w:val="00E16F30"/>
    <w:rsid w:val="00E17C3C"/>
    <w:rsid w:val="00E2068D"/>
    <w:rsid w:val="00E20E7C"/>
    <w:rsid w:val="00E20F1F"/>
    <w:rsid w:val="00E213B5"/>
    <w:rsid w:val="00E2142E"/>
    <w:rsid w:val="00E23E11"/>
    <w:rsid w:val="00E23F12"/>
    <w:rsid w:val="00E2484C"/>
    <w:rsid w:val="00E25D19"/>
    <w:rsid w:val="00E25ED9"/>
    <w:rsid w:val="00E266F5"/>
    <w:rsid w:val="00E270FD"/>
    <w:rsid w:val="00E27278"/>
    <w:rsid w:val="00E27664"/>
    <w:rsid w:val="00E27B36"/>
    <w:rsid w:val="00E31BFB"/>
    <w:rsid w:val="00E3278A"/>
    <w:rsid w:val="00E35233"/>
    <w:rsid w:val="00E36466"/>
    <w:rsid w:val="00E36F74"/>
    <w:rsid w:val="00E3710F"/>
    <w:rsid w:val="00E3720B"/>
    <w:rsid w:val="00E375F0"/>
    <w:rsid w:val="00E4167A"/>
    <w:rsid w:val="00E41B76"/>
    <w:rsid w:val="00E41CC8"/>
    <w:rsid w:val="00E42406"/>
    <w:rsid w:val="00E42675"/>
    <w:rsid w:val="00E42B5E"/>
    <w:rsid w:val="00E434FA"/>
    <w:rsid w:val="00E43FDD"/>
    <w:rsid w:val="00E4469A"/>
    <w:rsid w:val="00E4470C"/>
    <w:rsid w:val="00E4497B"/>
    <w:rsid w:val="00E44E5D"/>
    <w:rsid w:val="00E46023"/>
    <w:rsid w:val="00E46FB9"/>
    <w:rsid w:val="00E4715D"/>
    <w:rsid w:val="00E4772F"/>
    <w:rsid w:val="00E47A61"/>
    <w:rsid w:val="00E5068C"/>
    <w:rsid w:val="00E516DD"/>
    <w:rsid w:val="00E5260A"/>
    <w:rsid w:val="00E5347C"/>
    <w:rsid w:val="00E537D5"/>
    <w:rsid w:val="00E54F77"/>
    <w:rsid w:val="00E56508"/>
    <w:rsid w:val="00E60D03"/>
    <w:rsid w:val="00E60FA3"/>
    <w:rsid w:val="00E62F4C"/>
    <w:rsid w:val="00E65CE0"/>
    <w:rsid w:val="00E66011"/>
    <w:rsid w:val="00E665E2"/>
    <w:rsid w:val="00E66B58"/>
    <w:rsid w:val="00E670F8"/>
    <w:rsid w:val="00E67DC3"/>
    <w:rsid w:val="00E72373"/>
    <w:rsid w:val="00E72A62"/>
    <w:rsid w:val="00E736B8"/>
    <w:rsid w:val="00E740A9"/>
    <w:rsid w:val="00E742A1"/>
    <w:rsid w:val="00E7495F"/>
    <w:rsid w:val="00E74A01"/>
    <w:rsid w:val="00E7514E"/>
    <w:rsid w:val="00E751D3"/>
    <w:rsid w:val="00E7586D"/>
    <w:rsid w:val="00E7658E"/>
    <w:rsid w:val="00E773EC"/>
    <w:rsid w:val="00E80675"/>
    <w:rsid w:val="00E80A68"/>
    <w:rsid w:val="00E80D44"/>
    <w:rsid w:val="00E8159F"/>
    <w:rsid w:val="00E82139"/>
    <w:rsid w:val="00E82E17"/>
    <w:rsid w:val="00E834EE"/>
    <w:rsid w:val="00E83887"/>
    <w:rsid w:val="00E846CB"/>
    <w:rsid w:val="00E84EB5"/>
    <w:rsid w:val="00E86010"/>
    <w:rsid w:val="00E86D32"/>
    <w:rsid w:val="00E87167"/>
    <w:rsid w:val="00E87383"/>
    <w:rsid w:val="00E87CF8"/>
    <w:rsid w:val="00E909DB"/>
    <w:rsid w:val="00E91B28"/>
    <w:rsid w:val="00E91B41"/>
    <w:rsid w:val="00E94388"/>
    <w:rsid w:val="00E9491B"/>
    <w:rsid w:val="00E96DA2"/>
    <w:rsid w:val="00E97114"/>
    <w:rsid w:val="00EA0127"/>
    <w:rsid w:val="00EA0276"/>
    <w:rsid w:val="00EA0BE5"/>
    <w:rsid w:val="00EA0E38"/>
    <w:rsid w:val="00EA1554"/>
    <w:rsid w:val="00EA1FE3"/>
    <w:rsid w:val="00EA21AB"/>
    <w:rsid w:val="00EA2338"/>
    <w:rsid w:val="00EA272F"/>
    <w:rsid w:val="00EA33CF"/>
    <w:rsid w:val="00EA3C7D"/>
    <w:rsid w:val="00EA46FC"/>
    <w:rsid w:val="00EA4B46"/>
    <w:rsid w:val="00EA4FD7"/>
    <w:rsid w:val="00EA4FE8"/>
    <w:rsid w:val="00EA57DC"/>
    <w:rsid w:val="00EA5D6C"/>
    <w:rsid w:val="00EA5E37"/>
    <w:rsid w:val="00EA5EC5"/>
    <w:rsid w:val="00EA5F40"/>
    <w:rsid w:val="00EA6965"/>
    <w:rsid w:val="00EA6CA5"/>
    <w:rsid w:val="00EA6E3A"/>
    <w:rsid w:val="00EA749C"/>
    <w:rsid w:val="00EA79EA"/>
    <w:rsid w:val="00EB3009"/>
    <w:rsid w:val="00EB4502"/>
    <w:rsid w:val="00EB4C08"/>
    <w:rsid w:val="00EB5003"/>
    <w:rsid w:val="00EB5B30"/>
    <w:rsid w:val="00EB6985"/>
    <w:rsid w:val="00EB6D54"/>
    <w:rsid w:val="00EB7A4E"/>
    <w:rsid w:val="00EC163C"/>
    <w:rsid w:val="00EC2753"/>
    <w:rsid w:val="00EC2FC7"/>
    <w:rsid w:val="00EC478C"/>
    <w:rsid w:val="00EC6225"/>
    <w:rsid w:val="00EC64A5"/>
    <w:rsid w:val="00EC6ADF"/>
    <w:rsid w:val="00EC6B67"/>
    <w:rsid w:val="00ED11CD"/>
    <w:rsid w:val="00ED3AF8"/>
    <w:rsid w:val="00ED4243"/>
    <w:rsid w:val="00ED46E9"/>
    <w:rsid w:val="00ED4FB5"/>
    <w:rsid w:val="00ED54F6"/>
    <w:rsid w:val="00ED727B"/>
    <w:rsid w:val="00ED7BFA"/>
    <w:rsid w:val="00EE0C3B"/>
    <w:rsid w:val="00EE13EC"/>
    <w:rsid w:val="00EE1665"/>
    <w:rsid w:val="00EE23A6"/>
    <w:rsid w:val="00EE2B07"/>
    <w:rsid w:val="00EE30F1"/>
    <w:rsid w:val="00EE31A4"/>
    <w:rsid w:val="00EE3B85"/>
    <w:rsid w:val="00EE4152"/>
    <w:rsid w:val="00EE4D50"/>
    <w:rsid w:val="00EE5316"/>
    <w:rsid w:val="00EE5C35"/>
    <w:rsid w:val="00EE64E6"/>
    <w:rsid w:val="00EE7681"/>
    <w:rsid w:val="00EE7C07"/>
    <w:rsid w:val="00EF01C0"/>
    <w:rsid w:val="00EF03BC"/>
    <w:rsid w:val="00EF1669"/>
    <w:rsid w:val="00EF20BB"/>
    <w:rsid w:val="00EF2307"/>
    <w:rsid w:val="00EF29BD"/>
    <w:rsid w:val="00EF31E7"/>
    <w:rsid w:val="00EF394E"/>
    <w:rsid w:val="00EF41CA"/>
    <w:rsid w:val="00EF472C"/>
    <w:rsid w:val="00EF4E61"/>
    <w:rsid w:val="00EF7C55"/>
    <w:rsid w:val="00EF7F57"/>
    <w:rsid w:val="00F00548"/>
    <w:rsid w:val="00F011A9"/>
    <w:rsid w:val="00F0152A"/>
    <w:rsid w:val="00F0286B"/>
    <w:rsid w:val="00F02BC7"/>
    <w:rsid w:val="00F0557D"/>
    <w:rsid w:val="00F057E0"/>
    <w:rsid w:val="00F05E51"/>
    <w:rsid w:val="00F069F5"/>
    <w:rsid w:val="00F075EE"/>
    <w:rsid w:val="00F11084"/>
    <w:rsid w:val="00F110C8"/>
    <w:rsid w:val="00F113F9"/>
    <w:rsid w:val="00F1364D"/>
    <w:rsid w:val="00F14CA3"/>
    <w:rsid w:val="00F1522E"/>
    <w:rsid w:val="00F15B1A"/>
    <w:rsid w:val="00F15B4B"/>
    <w:rsid w:val="00F16878"/>
    <w:rsid w:val="00F204D3"/>
    <w:rsid w:val="00F205A0"/>
    <w:rsid w:val="00F20B86"/>
    <w:rsid w:val="00F2104C"/>
    <w:rsid w:val="00F2210B"/>
    <w:rsid w:val="00F242F2"/>
    <w:rsid w:val="00F24B78"/>
    <w:rsid w:val="00F25A88"/>
    <w:rsid w:val="00F263DC"/>
    <w:rsid w:val="00F26407"/>
    <w:rsid w:val="00F2668E"/>
    <w:rsid w:val="00F26BBD"/>
    <w:rsid w:val="00F27561"/>
    <w:rsid w:val="00F27785"/>
    <w:rsid w:val="00F311CE"/>
    <w:rsid w:val="00F31999"/>
    <w:rsid w:val="00F31EA5"/>
    <w:rsid w:val="00F31F63"/>
    <w:rsid w:val="00F326A3"/>
    <w:rsid w:val="00F340DC"/>
    <w:rsid w:val="00F3648A"/>
    <w:rsid w:val="00F402DF"/>
    <w:rsid w:val="00F40745"/>
    <w:rsid w:val="00F40C22"/>
    <w:rsid w:val="00F416D5"/>
    <w:rsid w:val="00F44F1C"/>
    <w:rsid w:val="00F454CA"/>
    <w:rsid w:val="00F46966"/>
    <w:rsid w:val="00F46E64"/>
    <w:rsid w:val="00F470AB"/>
    <w:rsid w:val="00F502BF"/>
    <w:rsid w:val="00F5175D"/>
    <w:rsid w:val="00F52359"/>
    <w:rsid w:val="00F533D2"/>
    <w:rsid w:val="00F536D3"/>
    <w:rsid w:val="00F545C5"/>
    <w:rsid w:val="00F547B1"/>
    <w:rsid w:val="00F5519C"/>
    <w:rsid w:val="00F56215"/>
    <w:rsid w:val="00F6017D"/>
    <w:rsid w:val="00F64E72"/>
    <w:rsid w:val="00F653C4"/>
    <w:rsid w:val="00F65426"/>
    <w:rsid w:val="00F658DD"/>
    <w:rsid w:val="00F65D83"/>
    <w:rsid w:val="00F66992"/>
    <w:rsid w:val="00F7025F"/>
    <w:rsid w:val="00F70C1F"/>
    <w:rsid w:val="00F71889"/>
    <w:rsid w:val="00F72831"/>
    <w:rsid w:val="00F72C7D"/>
    <w:rsid w:val="00F72DF8"/>
    <w:rsid w:val="00F72E45"/>
    <w:rsid w:val="00F72E9B"/>
    <w:rsid w:val="00F72F6A"/>
    <w:rsid w:val="00F73C45"/>
    <w:rsid w:val="00F74EBE"/>
    <w:rsid w:val="00F7723B"/>
    <w:rsid w:val="00F77269"/>
    <w:rsid w:val="00F803E1"/>
    <w:rsid w:val="00F809A5"/>
    <w:rsid w:val="00F81621"/>
    <w:rsid w:val="00F82197"/>
    <w:rsid w:val="00F837EB"/>
    <w:rsid w:val="00F846DB"/>
    <w:rsid w:val="00F86555"/>
    <w:rsid w:val="00F902E5"/>
    <w:rsid w:val="00F9100A"/>
    <w:rsid w:val="00F910D9"/>
    <w:rsid w:val="00F91AAA"/>
    <w:rsid w:val="00F91B1C"/>
    <w:rsid w:val="00F9238C"/>
    <w:rsid w:val="00F97714"/>
    <w:rsid w:val="00F97DB7"/>
    <w:rsid w:val="00FA003C"/>
    <w:rsid w:val="00FA0854"/>
    <w:rsid w:val="00FA142F"/>
    <w:rsid w:val="00FA1CCA"/>
    <w:rsid w:val="00FA1D3A"/>
    <w:rsid w:val="00FA1D8B"/>
    <w:rsid w:val="00FA29A0"/>
    <w:rsid w:val="00FA5AF3"/>
    <w:rsid w:val="00FA7E4E"/>
    <w:rsid w:val="00FB162B"/>
    <w:rsid w:val="00FB1A38"/>
    <w:rsid w:val="00FB1D97"/>
    <w:rsid w:val="00FB333F"/>
    <w:rsid w:val="00FB4FDA"/>
    <w:rsid w:val="00FB571E"/>
    <w:rsid w:val="00FB5AD0"/>
    <w:rsid w:val="00FB64AF"/>
    <w:rsid w:val="00FB6E35"/>
    <w:rsid w:val="00FB7145"/>
    <w:rsid w:val="00FB7731"/>
    <w:rsid w:val="00FB7ACF"/>
    <w:rsid w:val="00FC00DF"/>
    <w:rsid w:val="00FC061A"/>
    <w:rsid w:val="00FC12E4"/>
    <w:rsid w:val="00FC2C0F"/>
    <w:rsid w:val="00FC447B"/>
    <w:rsid w:val="00FC5B73"/>
    <w:rsid w:val="00FC73AA"/>
    <w:rsid w:val="00FC7D4C"/>
    <w:rsid w:val="00FD0999"/>
    <w:rsid w:val="00FD1980"/>
    <w:rsid w:val="00FD20B0"/>
    <w:rsid w:val="00FD2617"/>
    <w:rsid w:val="00FD3B66"/>
    <w:rsid w:val="00FD414C"/>
    <w:rsid w:val="00FD4A7E"/>
    <w:rsid w:val="00FD53AC"/>
    <w:rsid w:val="00FD5C21"/>
    <w:rsid w:val="00FD6046"/>
    <w:rsid w:val="00FD7D94"/>
    <w:rsid w:val="00FE03C3"/>
    <w:rsid w:val="00FE14D3"/>
    <w:rsid w:val="00FE161F"/>
    <w:rsid w:val="00FE2131"/>
    <w:rsid w:val="00FE3181"/>
    <w:rsid w:val="00FE3503"/>
    <w:rsid w:val="00FE4211"/>
    <w:rsid w:val="00FE4D4A"/>
    <w:rsid w:val="00FE55D4"/>
    <w:rsid w:val="00FE563D"/>
    <w:rsid w:val="00FE5767"/>
    <w:rsid w:val="00FE76F0"/>
    <w:rsid w:val="00FF0B58"/>
    <w:rsid w:val="00FF0CF7"/>
    <w:rsid w:val="00FF178C"/>
    <w:rsid w:val="00FF1BD4"/>
    <w:rsid w:val="00FF2202"/>
    <w:rsid w:val="00FF2336"/>
    <w:rsid w:val="00FF36F2"/>
    <w:rsid w:val="00FF3E0F"/>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3009" fill="f" fillcolor="none [3204]" strokecolor="none [3213]">
      <v:fill color="none [3204]" on="f"/>
      <v:stroke color="none [3213]"/>
    </o:shapedefaults>
    <o:shapelayout v:ext="edit">
      <o:idmap v:ext="edit" data="1"/>
    </o:shapelayout>
  </w:shapeDefaults>
  <w:decimalSymbol w:val="."/>
  <w:listSeparator w:val=","/>
  <w14:docId w14:val="5763F40B"/>
  <w15:chartTrackingRefBased/>
  <w15:docId w15:val="{9A12DFF4-F499-4438-9393-1A0380B2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iPriority w:val="99"/>
    <w:unhideWhenUsed/>
    <w:rsid w:val="00F545C5"/>
    <w:rPr>
      <w:sz w:val="20"/>
      <w:szCs w:val="20"/>
    </w:rPr>
  </w:style>
  <w:style w:type="character" w:customStyle="1" w:styleId="CommentTextChar">
    <w:name w:val="Comment Text Char"/>
    <w:link w:val="CommentText"/>
    <w:uiPriority w:val="99"/>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uiPriority w:val="99"/>
    <w:rsid w:val="00045DD0"/>
    <w:rPr>
      <w:color w:val="0000FF"/>
      <w:u w:val="single"/>
    </w:rPr>
  </w:style>
  <w:style w:type="paragraph" w:customStyle="1" w:styleId="Number">
    <w:name w:val="Number"/>
    <w:basedOn w:val="Normal"/>
    <w:rsid w:val="00B12BED"/>
    <w:pPr>
      <w:numPr>
        <w:ilvl w:val="3"/>
        <w:numId w:val="29"/>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20259"/>
    <w:rPr>
      <w:sz w:val="20"/>
      <w:szCs w:val="20"/>
    </w:rPr>
  </w:style>
  <w:style w:type="character" w:customStyle="1" w:styleId="EndnoteTextChar">
    <w:name w:val="Endnote Text Char"/>
    <w:basedOn w:val="DefaultParagraphFont"/>
    <w:link w:val="EndnoteText"/>
    <w:uiPriority w:val="99"/>
    <w:semiHidden/>
    <w:rsid w:val="00A20259"/>
    <w:rPr>
      <w:rFonts w:ascii="Times New Roman" w:hAnsi="Times New Roman"/>
      <w:lang w:eastAsia="zh-TW"/>
    </w:rPr>
  </w:style>
  <w:style w:type="character" w:styleId="EndnoteReference">
    <w:name w:val="endnote reference"/>
    <w:basedOn w:val="DefaultParagraphFont"/>
    <w:uiPriority w:val="99"/>
    <w:semiHidden/>
    <w:unhideWhenUsed/>
    <w:rsid w:val="00A20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guide-on-practices-and-procedures-for-application-for-authorization-of-unit-trusts-and-mutual-funds.html" TargetMode="External"/><Relationship Id="rId2" Type="http://schemas.openxmlformats.org/officeDocument/2006/relationships/hyperlink" Target="http://www.sfc.hk/web/EN/faqs/product-authorization/guide-on-practices-and-procedures-for-application-for-authorization-of-unit-trusts-and-mutual-funds.html" TargetMode="External"/><Relationship Id="rId1" Type="http://schemas.openxmlformats.org/officeDocument/2006/relationships/hyperlink" Target="https://www.sfc.hk/web/EN/faqs/publicly-offered-investment-product/exchange-traded-funds-and-listed-funds.html" TargetMode="External"/><Relationship Id="rId6" Type="http://schemas.openxmlformats.org/officeDocument/2006/relationships/hyperlink" Target="http://www.sfc.hk/edistributionWeb/gateway/EN/circular/openFile?refNo=H480" TargetMode="External"/><Relationship Id="rId5" Type="http://schemas.openxmlformats.org/officeDocument/2006/relationships/hyperlink" Target="http://www.sfc.hk/edistributionWeb/gateway/EN/circular/openFile?refNo=H480" TargetMode="External"/><Relationship Id="rId4" Type="http://schemas.openxmlformats.org/officeDocument/2006/relationships/hyperlink" Target="http://www.sfc.hk/edistributionWeb/gateway/EN/circular/openFile?refNo=H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DCBC-F6C6-4513-87D6-B5CFF0F6FC58}">
  <ds:schemaRefs>
    <ds:schemaRef ds:uri="http://schemas.microsoft.com/sharepoint/v3/contenttype/forms"/>
  </ds:schemaRefs>
</ds:datastoreItem>
</file>

<file path=customXml/itemProps2.xml><?xml version="1.0" encoding="utf-8"?>
<ds:datastoreItem xmlns:ds="http://schemas.openxmlformats.org/officeDocument/2006/customXml" ds:itemID="{18DC45A3-EB40-4079-B938-A2CEA7382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2C76C4-C515-48EA-B676-48C8F0F8818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96967B-3772-45B5-9B63-4359E7A9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9950</Words>
  <Characters>56719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66536</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Michelle WS CHUNG</cp:lastModifiedBy>
  <cp:revision>2</cp:revision>
  <cp:lastPrinted>2020-04-20T01:51:00Z</cp:lastPrinted>
  <dcterms:created xsi:type="dcterms:W3CDTF">2020-10-05T03:51:00Z</dcterms:created>
  <dcterms:modified xsi:type="dcterms:W3CDTF">2020-10-05T03:51:00Z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